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AB8" w14:textId="03195FD1" w:rsidR="003C6E13" w:rsidRPr="00DB4A2A" w:rsidRDefault="003C6E13" w:rsidP="000C2D20">
      <w:pPr>
        <w:spacing w:after="0"/>
        <w:ind w:left="7371"/>
        <w:rPr>
          <w:rFonts w:ascii="Times New Roman" w:eastAsia="Times New Roman" w:hAnsi="Times New Roman" w:cs="Times New Roman"/>
          <w:lang w:val="uk-UA"/>
        </w:rPr>
      </w:pPr>
      <w:r w:rsidRPr="00DB4A2A">
        <w:rPr>
          <w:rFonts w:ascii="Times New Roman" w:eastAsia="Times New Roman" w:hAnsi="Times New Roman" w:cs="Times New Roman"/>
          <w:lang w:val="uk-UA"/>
        </w:rPr>
        <w:t>Додаток №2</w:t>
      </w:r>
    </w:p>
    <w:p w14:paraId="0D8CC746" w14:textId="19062EA8" w:rsidR="003C6E13" w:rsidRPr="00DB4A2A" w:rsidRDefault="003C6E13" w:rsidP="00F000EC">
      <w:pPr>
        <w:spacing w:after="0"/>
        <w:ind w:left="7371"/>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до договору про постачання </w:t>
      </w:r>
      <w:r w:rsidR="00F000EC" w:rsidRPr="00DB4A2A">
        <w:rPr>
          <w:rFonts w:ascii="Times New Roman" w:eastAsia="Times New Roman" w:hAnsi="Times New Roman" w:cs="Times New Roman"/>
          <w:lang w:val="uk-UA"/>
        </w:rPr>
        <w:t xml:space="preserve">          </w:t>
      </w:r>
      <w:r w:rsidRPr="00DB4A2A">
        <w:rPr>
          <w:rFonts w:ascii="Times New Roman" w:eastAsia="Times New Roman" w:hAnsi="Times New Roman" w:cs="Times New Roman"/>
          <w:lang w:val="uk-UA"/>
        </w:rPr>
        <w:t>електричної</w:t>
      </w:r>
      <w:r w:rsidR="00F000EC" w:rsidRPr="00DB4A2A">
        <w:rPr>
          <w:rFonts w:ascii="Times New Roman" w:eastAsia="Times New Roman" w:hAnsi="Times New Roman" w:cs="Times New Roman"/>
          <w:lang w:val="uk-UA"/>
        </w:rPr>
        <w:t xml:space="preserve"> </w:t>
      </w:r>
      <w:r w:rsidRPr="00DB4A2A">
        <w:rPr>
          <w:rFonts w:ascii="Times New Roman" w:eastAsia="Times New Roman" w:hAnsi="Times New Roman" w:cs="Times New Roman"/>
          <w:lang w:val="uk-UA"/>
        </w:rPr>
        <w:t>енергії споживачу</w:t>
      </w:r>
      <w:r w:rsidR="00C44140" w:rsidRPr="00DB4A2A">
        <w:rPr>
          <w:rFonts w:ascii="Times New Roman" w:eastAsia="Times New Roman" w:hAnsi="Times New Roman" w:cs="Times New Roman"/>
          <w:lang w:val="uk-UA"/>
        </w:rPr>
        <w:t xml:space="preserve"> №___________________________</w:t>
      </w:r>
      <w:r w:rsidRPr="00DB4A2A">
        <w:rPr>
          <w:rFonts w:ascii="Times New Roman" w:eastAsia="Times New Roman" w:hAnsi="Times New Roman" w:cs="Times New Roman"/>
          <w:lang w:val="uk-UA"/>
        </w:rPr>
        <w:t xml:space="preserve"> </w:t>
      </w:r>
    </w:p>
    <w:p w14:paraId="6CC58545" w14:textId="068C321B" w:rsidR="003C6E13" w:rsidRPr="00DB4A2A" w:rsidRDefault="003C6E13" w:rsidP="000C2D20">
      <w:pPr>
        <w:spacing w:after="0"/>
        <w:ind w:left="7371"/>
        <w:rPr>
          <w:rFonts w:ascii="Times New Roman" w:eastAsia="Times New Roman" w:hAnsi="Times New Roman" w:cs="Times New Roman"/>
          <w:lang w:val="uk-UA"/>
        </w:rPr>
      </w:pPr>
      <w:r w:rsidRPr="00DB4A2A">
        <w:rPr>
          <w:rFonts w:ascii="Times New Roman" w:eastAsia="Times New Roman" w:hAnsi="Times New Roman" w:cs="Times New Roman"/>
          <w:lang w:val="uk-UA"/>
        </w:rPr>
        <w:t>від «</w:t>
      </w:r>
      <w:r w:rsidR="00D04E4D" w:rsidRPr="00DB4A2A">
        <w:rPr>
          <w:rFonts w:ascii="Times New Roman" w:eastAsia="Times New Roman" w:hAnsi="Times New Roman" w:cs="Times New Roman"/>
          <w:lang w:val="uk-UA"/>
        </w:rPr>
        <w:t>____</w:t>
      </w:r>
      <w:r w:rsidRPr="00DB4A2A">
        <w:rPr>
          <w:rFonts w:ascii="Times New Roman" w:eastAsia="Times New Roman" w:hAnsi="Times New Roman" w:cs="Times New Roman"/>
          <w:lang w:val="uk-UA"/>
        </w:rPr>
        <w:t xml:space="preserve">» </w:t>
      </w:r>
      <w:r w:rsidR="00B93CC1" w:rsidRPr="00DB4A2A">
        <w:rPr>
          <w:rFonts w:ascii="Times New Roman" w:eastAsia="Times New Roman" w:hAnsi="Times New Roman" w:cs="Times New Roman"/>
          <w:lang w:val="uk-UA"/>
        </w:rPr>
        <w:t xml:space="preserve">___________ </w:t>
      </w:r>
      <w:r w:rsidRPr="00DB4A2A">
        <w:rPr>
          <w:rFonts w:ascii="Times New Roman" w:eastAsia="Times New Roman" w:hAnsi="Times New Roman" w:cs="Times New Roman"/>
          <w:lang w:val="uk-UA"/>
        </w:rPr>
        <w:t>20</w:t>
      </w:r>
      <w:r w:rsidR="00B93CC1" w:rsidRPr="00DB4A2A">
        <w:rPr>
          <w:rFonts w:ascii="Times New Roman" w:eastAsia="Times New Roman" w:hAnsi="Times New Roman" w:cs="Times New Roman"/>
          <w:lang w:val="uk-UA"/>
        </w:rPr>
        <w:t>2</w:t>
      </w:r>
      <w:r w:rsidR="005104DF" w:rsidRPr="00DB4A2A">
        <w:rPr>
          <w:rFonts w:ascii="Times New Roman" w:eastAsia="Times New Roman" w:hAnsi="Times New Roman" w:cs="Times New Roman"/>
          <w:lang w:val="uk-UA"/>
        </w:rPr>
        <w:t>1</w:t>
      </w:r>
      <w:r w:rsidRPr="00DB4A2A">
        <w:rPr>
          <w:rFonts w:ascii="Times New Roman" w:eastAsia="Times New Roman" w:hAnsi="Times New Roman" w:cs="Times New Roman"/>
          <w:lang w:val="uk-UA"/>
        </w:rPr>
        <w:t xml:space="preserve"> р.</w:t>
      </w:r>
    </w:p>
    <w:p w14:paraId="7096A049" w14:textId="77777777" w:rsidR="003C6E13" w:rsidRDefault="003C6E13" w:rsidP="003C6E13">
      <w:pPr>
        <w:rPr>
          <w:ins w:id="0" w:author="Орел Богдан Юрійович" w:date="2021-09-24T15:00:00Z"/>
          <w:rFonts w:eastAsia="Times New Roman" w:cstheme="minorHAnsi"/>
          <w:sz w:val="20"/>
          <w:szCs w:val="20"/>
          <w:lang w:val="uk-UA"/>
        </w:rPr>
      </w:pPr>
    </w:p>
    <w:p w14:paraId="3C991193" w14:textId="77777777" w:rsidR="00857913" w:rsidRPr="00DB4A2A" w:rsidRDefault="00857913" w:rsidP="003C6E13">
      <w:pPr>
        <w:rPr>
          <w:rFonts w:eastAsia="Times New Roman" w:cstheme="minorHAnsi"/>
          <w:sz w:val="20"/>
          <w:szCs w:val="20"/>
          <w:lang w:val="uk-UA"/>
        </w:rPr>
      </w:pPr>
    </w:p>
    <w:p w14:paraId="5D900E9F" w14:textId="5701EAB6" w:rsidR="00E87F7B" w:rsidRPr="00DB4A2A" w:rsidDel="00857913" w:rsidRDefault="00E87F7B" w:rsidP="003C6E13">
      <w:pPr>
        <w:spacing w:after="0"/>
        <w:ind w:right="20"/>
        <w:jc w:val="center"/>
        <w:rPr>
          <w:del w:id="1" w:author="Орел Богдан Юрійович" w:date="2021-09-24T15:00:00Z"/>
          <w:rFonts w:ascii="Times New Roman" w:eastAsia="Times New Roman" w:hAnsi="Times New Roman" w:cs="Times New Roman"/>
          <w:b/>
          <w:lang w:val="uk-UA"/>
        </w:rPr>
      </w:pPr>
    </w:p>
    <w:p w14:paraId="7A8DDE92" w14:textId="7F961B0F" w:rsidR="00E87F7B" w:rsidRPr="00DB4A2A" w:rsidDel="00857913" w:rsidRDefault="00E87F7B" w:rsidP="003C6E13">
      <w:pPr>
        <w:spacing w:after="0"/>
        <w:ind w:right="20"/>
        <w:jc w:val="center"/>
        <w:rPr>
          <w:del w:id="2" w:author="Орел Богдан Юрійович" w:date="2021-09-24T15:00:00Z"/>
          <w:rFonts w:ascii="Times New Roman" w:eastAsia="Times New Roman" w:hAnsi="Times New Roman" w:cs="Times New Roman"/>
          <w:b/>
          <w:lang w:val="uk-UA"/>
        </w:rPr>
      </w:pPr>
    </w:p>
    <w:p w14:paraId="2FA08E10" w14:textId="1FCA0F23" w:rsidR="003C6E13" w:rsidRPr="00DB4A2A" w:rsidRDefault="006E48FB" w:rsidP="003C6E13">
      <w:pPr>
        <w:spacing w:after="0"/>
        <w:ind w:right="20"/>
        <w:jc w:val="center"/>
        <w:rPr>
          <w:rFonts w:ascii="Times New Roman" w:eastAsia="Times New Roman" w:hAnsi="Times New Roman" w:cs="Times New Roman"/>
          <w:b/>
          <w:lang w:val="uk-UA"/>
        </w:rPr>
      </w:pPr>
      <w:r w:rsidRPr="00DB4A2A">
        <w:rPr>
          <w:rFonts w:ascii="Times New Roman" w:eastAsia="Times New Roman" w:hAnsi="Times New Roman" w:cs="Times New Roman"/>
          <w:b/>
          <w:lang w:val="uk-UA"/>
        </w:rPr>
        <w:t xml:space="preserve">КОМЕРЦІЙНА ПРОПОЗИЦІЯ </w:t>
      </w:r>
      <w:r w:rsidR="003C6E13" w:rsidRPr="00DB4A2A">
        <w:rPr>
          <w:rFonts w:ascii="Times New Roman" w:eastAsia="Times New Roman" w:hAnsi="Times New Roman" w:cs="Times New Roman"/>
          <w:b/>
          <w:lang w:val="uk-UA"/>
        </w:rPr>
        <w:t>«</w:t>
      </w:r>
      <w:r w:rsidRPr="00DB4A2A">
        <w:rPr>
          <w:rFonts w:ascii="Times New Roman" w:eastAsia="Times New Roman" w:hAnsi="Times New Roman" w:cs="Times New Roman"/>
          <w:b/>
          <w:lang w:val="uk-UA"/>
        </w:rPr>
        <w:t xml:space="preserve">ВІЛЬНА ВАРТІСТЬ </w:t>
      </w:r>
      <w:r w:rsidR="00495297" w:rsidRPr="00DB4A2A">
        <w:rPr>
          <w:rFonts w:ascii="Times New Roman" w:eastAsia="Times New Roman" w:hAnsi="Times New Roman" w:cs="Times New Roman"/>
          <w:b/>
          <w:lang w:val="uk-UA"/>
        </w:rPr>
        <w:t>–</w:t>
      </w:r>
      <w:r w:rsidRPr="00DB4A2A">
        <w:rPr>
          <w:rFonts w:ascii="Times New Roman" w:eastAsia="Times New Roman" w:hAnsi="Times New Roman" w:cs="Times New Roman"/>
          <w:b/>
          <w:lang w:val="uk-UA"/>
        </w:rPr>
        <w:t xml:space="preserve"> </w:t>
      </w:r>
      <w:r w:rsidR="00DB4A2A" w:rsidRPr="00DB4A2A">
        <w:rPr>
          <w:rFonts w:ascii="Times New Roman" w:eastAsia="Times New Roman" w:hAnsi="Times New Roman" w:cs="Times New Roman"/>
          <w:b/>
          <w:lang w:val="uk-UA"/>
        </w:rPr>
        <w:t>10Б</w:t>
      </w:r>
      <w:r w:rsidRPr="00DB4A2A">
        <w:rPr>
          <w:rFonts w:ascii="Times New Roman" w:eastAsia="Times New Roman" w:hAnsi="Times New Roman" w:cs="Times New Roman"/>
          <w:b/>
          <w:lang w:val="uk-UA"/>
        </w:rPr>
        <w:t>»</w:t>
      </w:r>
      <w:r w:rsidR="00E87F7B"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b/>
          <w:lang w:val="uk-UA"/>
        </w:rPr>
        <w:t xml:space="preserve"> </w:t>
      </w:r>
    </w:p>
    <w:p w14:paraId="3D76BB94" w14:textId="77777777" w:rsidR="00170109" w:rsidRPr="00DB4A2A" w:rsidRDefault="00170109" w:rsidP="003C6E13">
      <w:pPr>
        <w:spacing w:after="0"/>
        <w:ind w:right="20"/>
        <w:jc w:val="center"/>
        <w:rPr>
          <w:rFonts w:ascii="Times New Roman" w:eastAsia="Times New Roman" w:hAnsi="Times New Roman" w:cs="Times New Roman"/>
          <w:b/>
          <w:i/>
          <w:lang w:val="uk-UA"/>
        </w:rPr>
      </w:pPr>
    </w:p>
    <w:p w14:paraId="0F06E659" w14:textId="77777777" w:rsidR="00170109" w:rsidRPr="00DB4A2A" w:rsidRDefault="00170109" w:rsidP="000C2D20">
      <w:pPr>
        <w:spacing w:after="0"/>
        <w:ind w:right="20" w:firstLine="567"/>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__________________________________________________________________________ </w:t>
      </w:r>
      <w:r w:rsidRPr="00DB4A2A">
        <w:rPr>
          <w:rFonts w:ascii="Times New Roman" w:hAnsi="Times New Roman" w:cs="Times New Roman"/>
          <w:lang w:val="uk-UA"/>
        </w:rPr>
        <w:t>(далі - Споживач)</w:t>
      </w:r>
    </w:p>
    <w:p w14:paraId="0A3F3AE5" w14:textId="39A4E343" w:rsidR="00A87B32" w:rsidRPr="007C62FC" w:rsidRDefault="00A87B32" w:rsidP="00A87B32">
      <w:pPr>
        <w:spacing w:after="0"/>
        <w:ind w:firstLine="567"/>
        <w:jc w:val="both"/>
        <w:rPr>
          <w:rFonts w:ascii="Times New Roman" w:eastAsia="Times New Roman" w:hAnsi="Times New Roman" w:cs="Times New Roman"/>
          <w:lang w:val="uk-UA"/>
        </w:rPr>
      </w:pPr>
      <w:bookmarkStart w:id="3" w:name="_Hlk80293516"/>
      <w:r w:rsidRPr="007C62FC">
        <w:rPr>
          <w:rFonts w:ascii="Times New Roman" w:hAnsi="Times New Roman" w:cs="Times New Roman"/>
          <w:lang w:val="uk-UA"/>
        </w:rPr>
        <w:t xml:space="preserve">ТОВАРИСТВО З ОБМЕЖЕНОЮ ВІДПОВІДАЛЬНІСТЮ </w:t>
      </w:r>
      <w:ins w:id="4" w:author="Орел Богдан Юрійович" w:date="2021-09-24T14:57:00Z">
        <w:r w:rsidR="00857913" w:rsidRPr="001A0C35">
          <w:rPr>
            <w:rFonts w:ascii="Times New Roman" w:hAnsi="Times New Roman" w:cs="Times New Roman"/>
            <w:lang w:val="uk-UA"/>
          </w:rPr>
          <w:t>«ХМЕЛЬНИЦЬКГАЗ ЗБУТ</w:t>
        </w:r>
        <w:r w:rsidR="00857913" w:rsidRPr="00857913">
          <w:rPr>
            <w:rFonts w:ascii="Times New Roman" w:hAnsi="Times New Roman" w:cs="Times New Roman"/>
            <w:lang w:val="uk-UA"/>
            <w:rPrChange w:id="5" w:author="Орел Богдан Юрійович" w:date="2021-09-24T14:57:00Z">
              <w:rPr>
                <w:rFonts w:ascii="Times New Roman" w:hAnsi="Times New Roman" w:cs="Times New Roman"/>
                <w:lang w:val="uk-UA"/>
              </w:rPr>
            </w:rPrChange>
          </w:rPr>
          <w:t>»,</w:t>
        </w:r>
        <w:r w:rsidR="00857913" w:rsidRPr="00857913">
          <w:rPr>
            <w:rFonts w:ascii="Times New Roman" w:hAnsi="Times New Roman" w:cs="Times New Roman"/>
            <w:lang w:val="uk-UA"/>
            <w:rPrChange w:id="6" w:author="Орел Богдан Юрійович" w:date="2021-09-24T14:57:00Z">
              <w:rPr>
                <w:rFonts w:ascii="Times New Roman" w:hAnsi="Times New Roman" w:cs="Times New Roman"/>
                <w:highlight w:val="yellow"/>
                <w:lang w:val="uk-UA"/>
              </w:rPr>
            </w:rPrChange>
          </w:rPr>
          <w:t xml:space="preserve"> </w:t>
        </w:r>
      </w:ins>
      <w:del w:id="7" w:author="Орел Богдан Юрійович" w:date="2021-09-24T14:57:00Z">
        <w:r w:rsidRPr="000158D3" w:rsidDel="00857913">
          <w:rPr>
            <w:rFonts w:ascii="Times New Roman" w:hAnsi="Times New Roman" w:cs="Times New Roman"/>
            <w:highlight w:val="yellow"/>
            <w:lang w:val="uk-UA"/>
          </w:rPr>
          <w:delText>«________»,</w:delText>
        </w:r>
        <w:r w:rsidRPr="007C62FC" w:rsidDel="00857913">
          <w:rPr>
            <w:rFonts w:ascii="Times New Roman" w:hAnsi="Times New Roman" w:cs="Times New Roman"/>
            <w:lang w:val="uk-UA"/>
          </w:rPr>
          <w:delText xml:space="preserve"> </w:delText>
        </w:r>
      </w:del>
      <w:r w:rsidRPr="007C62FC">
        <w:rPr>
          <w:rFonts w:ascii="Times New Roman" w:hAnsi="Times New Roman" w:cs="Times New Roman"/>
          <w:lang w:val="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ins w:id="8" w:author="Орел Богдан Юрійович" w:date="2021-09-24T14:57:00Z">
        <w:r w:rsidR="00857913" w:rsidRPr="00857913">
          <w:rPr>
            <w:rFonts w:ascii="Times New Roman" w:hAnsi="Times New Roman" w:cs="Times New Roman"/>
            <w:lang w:val="uk-UA"/>
          </w:rPr>
          <w:t>№1119 від 17.06.2020р.</w:t>
        </w:r>
      </w:ins>
      <w:del w:id="9" w:author="Орел Богдан Юрійович" w:date="2021-09-24T14:57:00Z">
        <w:r w:rsidRPr="000158D3" w:rsidDel="00857913">
          <w:rPr>
            <w:rFonts w:ascii="Times New Roman" w:hAnsi="Times New Roman" w:cs="Times New Roman"/>
            <w:highlight w:val="yellow"/>
            <w:lang w:val="uk-UA"/>
          </w:rPr>
          <w:delText>№___ від _______р.</w:delText>
        </w:r>
      </w:del>
      <w:r w:rsidRPr="007C62FC">
        <w:rPr>
          <w:rFonts w:ascii="Times New Roman" w:hAnsi="Times New Roman" w:cs="Times New Roman"/>
          <w:lang w:val="uk-UA"/>
        </w:rPr>
        <w:t xml:space="preserve">), встановлює наступні умови даної комерційної пропозиції. </w:t>
      </w:r>
    </w:p>
    <w:p w14:paraId="36C318FE" w14:textId="77777777" w:rsidR="00A87B32" w:rsidRPr="007C62FC" w:rsidRDefault="00A87B32" w:rsidP="00A87B32">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Цивільного кодексу України і Господарського кодексу України</w:t>
      </w:r>
      <w:r w:rsidRPr="007C62FC">
        <w:rPr>
          <w:rFonts w:ascii="Times New Roman" w:eastAsia="Times New Roman" w:hAnsi="Times New Roman" w:cs="Times New Roman"/>
          <w:lang w:val="uk-UA"/>
        </w:rPr>
        <w:t>.</w:t>
      </w:r>
    </w:p>
    <w:p w14:paraId="75A28BC8" w14:textId="5A9BAFB7" w:rsidR="00A87B32" w:rsidRPr="007C62FC" w:rsidRDefault="00A87B32" w:rsidP="00A87B32">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Територія діяльності: </w:t>
      </w:r>
      <w:ins w:id="10" w:author="Орел Богдан Юрійович" w:date="2021-09-24T14:58:00Z">
        <w:r w:rsidR="00857913" w:rsidRPr="001A0C35">
          <w:rPr>
            <w:rFonts w:ascii="Times New Roman" w:eastAsia="Times New Roman" w:hAnsi="Times New Roman" w:cs="Times New Roman"/>
            <w:lang w:val="uk-UA"/>
          </w:rPr>
          <w:t>ТОВ «ХМЕЛЬНИЦЬКГАЗ ЗБУТ»</w:t>
        </w:r>
      </w:ins>
      <w:del w:id="11" w:author="Орел Богдан Юрійович" w:date="2021-09-24T14:58:00Z">
        <w:r w:rsidRPr="000158D3" w:rsidDel="00857913">
          <w:rPr>
            <w:rFonts w:ascii="Times New Roman" w:eastAsia="Times New Roman" w:hAnsi="Times New Roman" w:cs="Times New Roman"/>
            <w:highlight w:val="yellow"/>
            <w:lang w:val="uk-UA"/>
          </w:rPr>
          <w:delText>ТОВ «</w:delText>
        </w:r>
        <w:r w:rsidRPr="000158D3" w:rsidDel="00857913">
          <w:rPr>
            <w:rFonts w:ascii="Times New Roman" w:hAnsi="Times New Roman" w:cs="Times New Roman"/>
            <w:highlight w:val="yellow"/>
            <w:lang w:val="uk-UA"/>
          </w:rPr>
          <w:delText>____</w:delText>
        </w:r>
        <w:r w:rsidRPr="000158D3" w:rsidDel="00857913">
          <w:rPr>
            <w:rFonts w:ascii="Times New Roman" w:eastAsia="Times New Roman" w:hAnsi="Times New Roman" w:cs="Times New Roman"/>
            <w:highlight w:val="yellow"/>
            <w:lang w:val="uk-UA"/>
          </w:rPr>
          <w:delText>»</w:delText>
        </w:r>
      </w:del>
      <w:r w:rsidRPr="007C62F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3"/>
    <w:p w14:paraId="3CC5712B" w14:textId="53EA0112" w:rsidR="00CE562D" w:rsidRPr="00DB4A2A" w:rsidRDefault="004B6AC9" w:rsidP="00F000EC">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DB4A2A">
        <w:rPr>
          <w:rFonts w:ascii="Times New Roman" w:eastAsia="Times New Roman" w:hAnsi="Times New Roman" w:cs="Times New Roman"/>
          <w:lang w:val="uk-UA"/>
        </w:rPr>
        <w:t xml:space="preserve"> </w:t>
      </w:r>
    </w:p>
    <w:p w14:paraId="7D935FCD" w14:textId="3662ED2F" w:rsidR="00BE03CF" w:rsidRPr="00DB4A2A" w:rsidRDefault="00F000EC" w:rsidP="00F000EC">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DB4A2A">
        <w:rPr>
          <w:rFonts w:ascii="Times New Roman" w:eastAsia="Times New Roman" w:hAnsi="Times New Roman" w:cs="Times New Roman"/>
          <w:b/>
          <w:lang w:val="uk-UA"/>
        </w:rPr>
        <w:t>_____________ 202</w:t>
      </w:r>
      <w:r w:rsidR="0078518C" w:rsidRPr="00DB4A2A">
        <w:rPr>
          <w:rFonts w:ascii="Times New Roman" w:eastAsia="Times New Roman" w:hAnsi="Times New Roman" w:cs="Times New Roman"/>
          <w:b/>
          <w:lang w:val="uk-UA"/>
        </w:rPr>
        <w:t>1</w:t>
      </w:r>
      <w:r w:rsidRPr="00DB4A2A">
        <w:rPr>
          <w:rFonts w:ascii="Times New Roman" w:eastAsia="Times New Roman" w:hAnsi="Times New Roman" w:cs="Times New Roman"/>
          <w:b/>
          <w:lang w:val="uk-UA"/>
        </w:rPr>
        <w:t xml:space="preserve">р.; кінець – </w:t>
      </w:r>
      <w:r w:rsidR="00D04E4D" w:rsidRPr="00DB4A2A">
        <w:rPr>
          <w:rFonts w:ascii="Times New Roman" w:eastAsia="Times New Roman" w:hAnsi="Times New Roman" w:cs="Times New Roman"/>
          <w:b/>
          <w:lang w:val="uk-UA"/>
        </w:rPr>
        <w:t>31.</w:t>
      </w:r>
      <w:r w:rsidR="00460D21" w:rsidRPr="00DB4A2A">
        <w:rPr>
          <w:rFonts w:ascii="Times New Roman" w:eastAsia="Times New Roman" w:hAnsi="Times New Roman" w:cs="Times New Roman"/>
          <w:b/>
          <w:lang w:val="uk-UA"/>
        </w:rPr>
        <w:t>12</w:t>
      </w:r>
      <w:r w:rsidR="00D04E4D" w:rsidRPr="00DB4A2A">
        <w:rPr>
          <w:rFonts w:ascii="Times New Roman" w:eastAsia="Times New Roman" w:hAnsi="Times New Roman" w:cs="Times New Roman"/>
          <w:b/>
          <w:lang w:val="uk-UA"/>
        </w:rPr>
        <w:t>.</w:t>
      </w:r>
      <w:r w:rsidRPr="00DB4A2A">
        <w:rPr>
          <w:rFonts w:ascii="Times New Roman" w:eastAsia="Times New Roman" w:hAnsi="Times New Roman" w:cs="Times New Roman"/>
          <w:b/>
          <w:lang w:val="uk-UA"/>
        </w:rPr>
        <w:t>20</w:t>
      </w:r>
      <w:r w:rsidR="00D04E4D" w:rsidRPr="00DB4A2A">
        <w:rPr>
          <w:rFonts w:ascii="Times New Roman" w:eastAsia="Times New Roman" w:hAnsi="Times New Roman" w:cs="Times New Roman"/>
          <w:b/>
          <w:lang w:val="uk-UA"/>
        </w:rPr>
        <w:t>2</w:t>
      </w:r>
      <w:r w:rsidR="0078518C" w:rsidRPr="00DB4A2A">
        <w:rPr>
          <w:rFonts w:ascii="Times New Roman" w:eastAsia="Times New Roman" w:hAnsi="Times New Roman" w:cs="Times New Roman"/>
          <w:b/>
          <w:lang w:val="uk-UA"/>
        </w:rPr>
        <w:t>1</w:t>
      </w:r>
      <w:r w:rsidRPr="00DB4A2A">
        <w:rPr>
          <w:rFonts w:ascii="Times New Roman" w:eastAsia="Times New Roman" w:hAnsi="Times New Roman" w:cs="Times New Roman"/>
          <w:b/>
          <w:lang w:val="uk-UA"/>
        </w:rPr>
        <w:t>р.</w:t>
      </w:r>
    </w:p>
    <w:tbl>
      <w:tblPr>
        <w:tblW w:w="10627" w:type="dxa"/>
        <w:tblLayout w:type="fixed"/>
        <w:tblCellMar>
          <w:left w:w="10" w:type="dxa"/>
          <w:right w:w="10" w:type="dxa"/>
        </w:tblCellMar>
        <w:tblLook w:val="0000" w:firstRow="0" w:lastRow="0" w:firstColumn="0" w:lastColumn="0" w:noHBand="0" w:noVBand="0"/>
        <w:tblPrChange w:id="12" w:author="Орел Богдан Юрійович" w:date="2021-09-24T15:02:00Z">
          <w:tblPr>
            <w:tblW w:w="10627" w:type="dxa"/>
            <w:tblLayout w:type="fixed"/>
            <w:tblCellMar>
              <w:left w:w="10" w:type="dxa"/>
              <w:right w:w="10" w:type="dxa"/>
            </w:tblCellMar>
            <w:tblLook w:val="0000" w:firstRow="0" w:lastRow="0" w:firstColumn="0" w:lastColumn="0" w:noHBand="0" w:noVBand="0"/>
          </w:tblPr>
        </w:tblPrChange>
      </w:tblPr>
      <w:tblGrid>
        <w:gridCol w:w="1413"/>
        <w:gridCol w:w="9214"/>
        <w:tblGridChange w:id="13">
          <w:tblGrid>
            <w:gridCol w:w="1271"/>
            <w:gridCol w:w="9356"/>
          </w:tblGrid>
        </w:tblGridChange>
      </w:tblGrid>
      <w:tr w:rsidR="005E7160" w:rsidRPr="00DB4A2A" w14:paraId="1BA2D9C7" w14:textId="77777777" w:rsidTr="00857913">
        <w:trPr>
          <w:trHeight w:hRule="exact" w:val="357"/>
          <w:trPrChange w:id="14" w:author="Орел Богдан Юрійович" w:date="2021-09-24T15:02:00Z">
            <w:trPr>
              <w:trHeight w:hRule="exact" w:val="357"/>
            </w:trPr>
          </w:trPrChange>
        </w:trPr>
        <w:tc>
          <w:tcPr>
            <w:tcW w:w="1413" w:type="dxa"/>
            <w:tcBorders>
              <w:top w:val="single" w:sz="4" w:space="0" w:color="auto"/>
              <w:left w:val="single" w:sz="4" w:space="0" w:color="auto"/>
            </w:tcBorders>
            <w:shd w:val="clear" w:color="auto" w:fill="FFFFFF"/>
            <w:vAlign w:val="center"/>
            <w:tcPrChange w:id="15" w:author="Орел Богдан Юрійович" w:date="2021-09-24T15:02:00Z">
              <w:tcPr>
                <w:tcW w:w="1271" w:type="dxa"/>
                <w:tcBorders>
                  <w:top w:val="single" w:sz="4" w:space="0" w:color="auto"/>
                  <w:left w:val="single" w:sz="4" w:space="0" w:color="auto"/>
                </w:tcBorders>
                <w:shd w:val="clear" w:color="auto" w:fill="FFFFFF"/>
                <w:vAlign w:val="center"/>
              </w:tcPr>
            </w:tcPrChange>
          </w:tcPr>
          <w:p w14:paraId="19CF2BDE" w14:textId="77777777" w:rsidR="009003EB" w:rsidRPr="00DB4A2A" w:rsidRDefault="009003EB" w:rsidP="009003EB">
            <w:pPr>
              <w:pStyle w:val="12"/>
              <w:shd w:val="clear" w:color="auto" w:fill="auto"/>
              <w:spacing w:after="0" w:line="210" w:lineRule="exact"/>
              <w:jc w:val="center"/>
              <w:rPr>
                <w:i/>
                <w:sz w:val="22"/>
                <w:szCs w:val="22"/>
                <w:lang w:val="uk-UA"/>
              </w:rPr>
            </w:pPr>
            <w:r w:rsidRPr="00DB4A2A">
              <w:rPr>
                <w:rStyle w:val="af5"/>
                <w:i w:val="0"/>
                <w:sz w:val="22"/>
                <w:szCs w:val="22"/>
              </w:rPr>
              <w:t>Умова</w:t>
            </w:r>
          </w:p>
        </w:tc>
        <w:tc>
          <w:tcPr>
            <w:tcW w:w="9214" w:type="dxa"/>
            <w:tcBorders>
              <w:top w:val="single" w:sz="4" w:space="0" w:color="auto"/>
              <w:left w:val="single" w:sz="4" w:space="0" w:color="auto"/>
              <w:right w:val="single" w:sz="4" w:space="0" w:color="auto"/>
            </w:tcBorders>
            <w:shd w:val="clear" w:color="auto" w:fill="FFFFFF"/>
            <w:vAlign w:val="center"/>
            <w:tcPrChange w:id="16" w:author="Орел Богдан Юрійович" w:date="2021-09-24T15:02:00Z">
              <w:tcPr>
                <w:tcW w:w="9356" w:type="dxa"/>
                <w:tcBorders>
                  <w:top w:val="single" w:sz="4" w:space="0" w:color="auto"/>
                  <w:left w:val="single" w:sz="4" w:space="0" w:color="auto"/>
                  <w:right w:val="single" w:sz="4" w:space="0" w:color="auto"/>
                </w:tcBorders>
                <w:shd w:val="clear" w:color="auto" w:fill="FFFFFF"/>
                <w:vAlign w:val="center"/>
              </w:tcPr>
            </w:tcPrChange>
          </w:tcPr>
          <w:p w14:paraId="3BD2A8CF" w14:textId="77777777" w:rsidR="009003EB" w:rsidRPr="00DB4A2A" w:rsidRDefault="009003EB" w:rsidP="009003EB">
            <w:pPr>
              <w:pStyle w:val="12"/>
              <w:shd w:val="clear" w:color="auto" w:fill="auto"/>
              <w:spacing w:after="0" w:line="210" w:lineRule="exact"/>
              <w:jc w:val="center"/>
              <w:rPr>
                <w:i/>
                <w:sz w:val="22"/>
                <w:szCs w:val="22"/>
                <w:lang w:val="uk-UA"/>
              </w:rPr>
            </w:pPr>
            <w:r w:rsidRPr="00DB4A2A">
              <w:rPr>
                <w:rStyle w:val="af5"/>
                <w:i w:val="0"/>
                <w:sz w:val="22"/>
                <w:szCs w:val="22"/>
              </w:rPr>
              <w:t>Пропозиція</w:t>
            </w:r>
          </w:p>
        </w:tc>
      </w:tr>
      <w:tr w:rsidR="002C67E7" w:rsidRPr="00DB4A2A" w14:paraId="13D2D939" w14:textId="77777777" w:rsidTr="00857913">
        <w:trPr>
          <w:cantSplit/>
          <w:trHeight w:hRule="exact" w:val="5987"/>
          <w:trPrChange w:id="17" w:author="Орел Богдан Юрійович" w:date="2021-09-24T15:02:00Z">
            <w:trPr>
              <w:cantSplit/>
              <w:trHeight w:hRule="exact" w:val="5721"/>
            </w:trPr>
          </w:trPrChange>
        </w:trPr>
        <w:tc>
          <w:tcPr>
            <w:tcW w:w="1413" w:type="dxa"/>
            <w:tcBorders>
              <w:top w:val="single" w:sz="4" w:space="0" w:color="auto"/>
              <w:left w:val="single" w:sz="4" w:space="0" w:color="auto"/>
            </w:tcBorders>
            <w:shd w:val="clear" w:color="auto" w:fill="FFFFFF"/>
            <w:textDirection w:val="btLr"/>
            <w:vAlign w:val="center"/>
            <w:tcPrChange w:id="18" w:author="Орел Богдан Юрійович" w:date="2021-09-24T15:02:00Z">
              <w:tcPr>
                <w:tcW w:w="1271" w:type="dxa"/>
                <w:tcBorders>
                  <w:top w:val="single" w:sz="4" w:space="0" w:color="auto"/>
                  <w:left w:val="single" w:sz="4" w:space="0" w:color="auto"/>
                </w:tcBorders>
                <w:shd w:val="clear" w:color="auto" w:fill="FFFFFF"/>
                <w:textDirection w:val="btLr"/>
                <w:vAlign w:val="center"/>
              </w:tcPr>
            </w:tcPrChange>
          </w:tcPr>
          <w:p w14:paraId="51897332" w14:textId="77777777" w:rsidR="009003EB" w:rsidRPr="00DB4A2A" w:rsidRDefault="00E95047" w:rsidP="005E7160">
            <w:pPr>
              <w:pStyle w:val="12"/>
              <w:shd w:val="clear" w:color="auto" w:fill="auto"/>
              <w:spacing w:after="0" w:line="250" w:lineRule="exact"/>
              <w:ind w:left="113" w:right="113"/>
              <w:jc w:val="center"/>
              <w:rPr>
                <w:sz w:val="22"/>
                <w:szCs w:val="22"/>
                <w:lang w:val="uk-UA"/>
              </w:rPr>
            </w:pPr>
            <w:r w:rsidRPr="00DB4A2A">
              <w:rPr>
                <w:rStyle w:val="ae"/>
                <w:sz w:val="22"/>
                <w:szCs w:val="22"/>
                <w:lang w:val="uk-UA"/>
              </w:rPr>
              <w:t>Вартість</w:t>
            </w:r>
            <w:r w:rsidR="0090211B" w:rsidRPr="00DB4A2A">
              <w:rPr>
                <w:rStyle w:val="ae"/>
                <w:sz w:val="22"/>
                <w:szCs w:val="22"/>
                <w:lang w:val="uk-UA"/>
              </w:rPr>
              <w:t xml:space="preserve"> </w:t>
            </w:r>
            <w:r w:rsidR="009003EB" w:rsidRPr="00DB4A2A">
              <w:rPr>
                <w:rStyle w:val="ae"/>
                <w:sz w:val="22"/>
                <w:szCs w:val="22"/>
                <w:lang w:val="uk-UA"/>
              </w:rPr>
              <w:t>електричної 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Change w:id="19" w:author="Орел Богдан Юрійович" w:date="2021-09-24T15:02:00Z">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1151F15" w14:textId="77777777" w:rsidR="002C67E7" w:rsidRPr="00DB4A2A" w:rsidRDefault="002C67E7" w:rsidP="00E30DB3">
            <w:pPr>
              <w:pStyle w:val="a8"/>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для Споживача </w:t>
            </w:r>
            <w:r w:rsidR="00671DE4" w:rsidRPr="00DB4A2A">
              <w:rPr>
                <w:rFonts w:ascii="Times New Roman" w:eastAsia="Times New Roman" w:hAnsi="Times New Roman" w:cs="Times New Roman"/>
                <w:lang w:val="uk-UA"/>
              </w:rPr>
              <w:t>по площадці (-ках) вимірювання, віднесеній до групи «Б», вартість за розрахунковий період (місяць) визначається як</w:t>
            </w:r>
          </w:p>
          <w:p w14:paraId="42561AE8" w14:textId="270D4968" w:rsidR="002C67E7" w:rsidRPr="00DB4A2A" w:rsidRDefault="002C67E7" w:rsidP="00E30DB3">
            <w:pPr>
              <w:spacing w:after="0" w:line="240" w:lineRule="auto"/>
              <w:ind w:left="132" w:right="132"/>
              <w:jc w:val="center"/>
              <w:rPr>
                <w:rFonts w:ascii="Times New Roman" w:eastAsia="Times New Roman" w:hAnsi="Times New Roman" w:cs="Times New Roman"/>
                <w:b/>
                <w:lang w:val="uk-UA"/>
              </w:rPr>
            </w:pPr>
            <w:r w:rsidRPr="00DB4A2A">
              <w:rPr>
                <w:rFonts w:ascii="Times New Roman" w:eastAsia="Times New Roman" w:hAnsi="Times New Roman" w:cs="Times New Roman"/>
                <w:b/>
                <w:lang w:val="uk-UA"/>
              </w:rPr>
              <w:t>В</w:t>
            </w:r>
            <w:r w:rsidRPr="00DB4A2A">
              <w:rPr>
                <w:rFonts w:ascii="Times New Roman" w:eastAsia="Times New Roman" w:hAnsi="Times New Roman" w:cs="Times New Roman"/>
                <w:b/>
                <w:vertAlign w:val="subscript"/>
                <w:lang w:val="uk-UA"/>
              </w:rPr>
              <w:t>ф</w:t>
            </w:r>
            <w:r w:rsidR="00412212" w:rsidRPr="00DB4A2A">
              <w:rPr>
                <w:rFonts w:ascii="Times New Roman" w:eastAsia="Times New Roman" w:hAnsi="Times New Roman" w:cs="Times New Roman"/>
                <w:b/>
                <w:vertAlign w:val="subscript"/>
                <w:lang w:val="uk-UA"/>
              </w:rPr>
              <w:t xml:space="preserve"> </w:t>
            </w:r>
            <w:r w:rsidRPr="00DB4A2A">
              <w:rPr>
                <w:rFonts w:ascii="Times New Roman" w:eastAsia="Times New Roman" w:hAnsi="Times New Roman" w:cs="Times New Roman"/>
                <w:b/>
                <w:lang w:val="uk-UA"/>
              </w:rPr>
              <w:t>=</w:t>
            </w:r>
            <w:r w:rsidR="00412212" w:rsidRPr="00DB4A2A">
              <w:rPr>
                <w:rFonts w:ascii="Times New Roman" w:eastAsia="Times New Roman" w:hAnsi="Times New Roman" w:cs="Times New Roman"/>
                <w:b/>
                <w:lang w:val="uk-UA"/>
              </w:rPr>
              <w:t xml:space="preserve"> V</w:t>
            </w:r>
            <w:r w:rsidR="00412212" w:rsidRPr="00DB4A2A">
              <w:rPr>
                <w:rFonts w:ascii="Times New Roman" w:eastAsia="Times New Roman" w:hAnsi="Times New Roman" w:cs="Times New Roman"/>
                <w:b/>
                <w:vertAlign w:val="subscript"/>
                <w:lang w:val="uk-UA"/>
              </w:rPr>
              <w:t xml:space="preserve">ф </w:t>
            </w:r>
            <w:r w:rsidR="00412212" w:rsidRPr="00DB4A2A">
              <w:rPr>
                <w:rFonts w:ascii="Times New Roman" w:eastAsia="Times New Roman" w:hAnsi="Times New Roman" w:cs="Times New Roman"/>
                <w:b/>
                <w:lang w:val="uk-UA"/>
              </w:rPr>
              <w:t xml:space="preserve">× </w:t>
            </w:r>
            <w:r w:rsidR="00CE33C8" w:rsidRPr="00DB4A2A">
              <w:rPr>
                <w:rFonts w:ascii="Times New Roman" w:eastAsia="Times New Roman" w:hAnsi="Times New Roman" w:cs="Times New Roman"/>
                <w:b/>
                <w:lang w:val="uk-UA"/>
              </w:rPr>
              <w:t>(</w:t>
            </w:r>
            <w:r w:rsidR="00412212" w:rsidRPr="00DB4A2A">
              <w:rPr>
                <w:rFonts w:ascii="Times New Roman" w:eastAsia="Times New Roman" w:hAnsi="Times New Roman" w:cs="Times New Roman"/>
                <w:b/>
                <w:lang w:val="uk-UA"/>
              </w:rPr>
              <w:t>Ц</w:t>
            </w:r>
            <w:r w:rsidR="00CE33C8" w:rsidRPr="00DB4A2A">
              <w:rPr>
                <w:rFonts w:ascii="Times New Roman" w:eastAsia="Times New Roman" w:hAnsi="Times New Roman" w:cs="Times New Roman"/>
                <w:b/>
                <w:lang w:val="uk-UA"/>
              </w:rPr>
              <w:t xml:space="preserve"> </w:t>
            </w:r>
            <w:r w:rsidR="00412212" w:rsidRPr="00DB4A2A">
              <w:rPr>
                <w:rFonts w:ascii="Times New Roman" w:eastAsia="Times New Roman" w:hAnsi="Times New Roman" w:cs="Times New Roman"/>
                <w:b/>
                <w:lang w:val="uk-UA"/>
              </w:rPr>
              <w:t>+</w:t>
            </w:r>
            <w:r w:rsidR="00CE33C8" w:rsidRPr="00DB4A2A">
              <w:rPr>
                <w:rFonts w:ascii="Times New Roman" w:eastAsia="Times New Roman" w:hAnsi="Times New Roman" w:cs="Times New Roman"/>
                <w:b/>
                <w:lang w:val="uk-UA"/>
              </w:rPr>
              <w:t xml:space="preserve"> </w:t>
            </w:r>
            <w:r w:rsidR="00412212" w:rsidRPr="00DB4A2A">
              <w:rPr>
                <w:rFonts w:ascii="Times New Roman" w:eastAsia="Times New Roman" w:hAnsi="Times New Roman" w:cs="Times New Roman"/>
                <w:b/>
                <w:lang w:val="uk-UA"/>
              </w:rPr>
              <w:t>М + Т</w:t>
            </w:r>
            <w:r w:rsidR="00412212" w:rsidRPr="00DB4A2A">
              <w:rPr>
                <w:rFonts w:ascii="Times New Roman" w:eastAsia="Times New Roman" w:hAnsi="Times New Roman" w:cs="Times New Roman"/>
                <w:b/>
                <w:vertAlign w:val="subscript"/>
                <w:lang w:val="uk-UA"/>
              </w:rPr>
              <w:t>осп</w:t>
            </w:r>
            <w:r w:rsidR="0078518C" w:rsidRPr="00DB4A2A">
              <w:rPr>
                <w:rFonts w:ascii="Times New Roman" w:eastAsia="Times New Roman" w:hAnsi="Times New Roman" w:cs="Times New Roman"/>
                <w:b/>
                <w:vertAlign w:val="subscript"/>
                <w:lang w:val="uk-UA"/>
              </w:rPr>
              <w:t xml:space="preserve"> </w:t>
            </w:r>
            <w:r w:rsidR="0078518C" w:rsidRPr="00DB4A2A">
              <w:rPr>
                <w:rStyle w:val="ae"/>
                <w:color w:val="000000"/>
                <w:sz w:val="22"/>
                <w:szCs w:val="22"/>
                <w:lang w:val="uk-UA"/>
              </w:rPr>
              <w:t>+ Т</w:t>
            </w:r>
            <w:r w:rsidR="00490B6E" w:rsidRPr="00DB4A2A">
              <w:rPr>
                <w:rStyle w:val="ae"/>
                <w:color w:val="000000"/>
                <w:sz w:val="22"/>
                <w:szCs w:val="22"/>
                <w:vertAlign w:val="subscript"/>
                <w:lang w:val="uk-UA"/>
              </w:rPr>
              <w:t>оср</w:t>
            </w:r>
            <w:r w:rsidR="00220C5E" w:rsidRPr="00DB4A2A">
              <w:rPr>
                <w:rFonts w:ascii="Times New Roman" w:eastAsia="Times New Roman" w:hAnsi="Times New Roman" w:cs="Times New Roman"/>
                <w:b/>
                <w:lang w:val="uk-UA"/>
              </w:rPr>
              <w:t>)</w:t>
            </w:r>
            <w:r w:rsidRPr="00DB4A2A">
              <w:rPr>
                <w:rFonts w:ascii="Times New Roman" w:eastAsia="Times New Roman" w:hAnsi="Times New Roman" w:cs="Times New Roman"/>
                <w:lang w:val="uk-UA"/>
              </w:rPr>
              <w:t>,</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 xml:space="preserve">де </w:t>
            </w:r>
          </w:p>
          <w:p w14:paraId="7C530B8C" w14:textId="77777777" w:rsidR="002C67E7" w:rsidRPr="00DB4A2A" w:rsidRDefault="002C67E7" w:rsidP="00E30DB3">
            <w:pPr>
              <w:pStyle w:val="ad"/>
              <w:shd w:val="clear" w:color="auto" w:fill="auto"/>
              <w:spacing w:before="0" w:line="240" w:lineRule="auto"/>
              <w:ind w:left="132" w:right="132" w:firstLine="0"/>
              <w:rPr>
                <w:rFonts w:eastAsia="Times New Roman"/>
                <w:b/>
                <w:sz w:val="22"/>
                <w:szCs w:val="22"/>
                <w:lang w:val="uk-UA"/>
              </w:rPr>
            </w:pPr>
            <w:r w:rsidRPr="00DB4A2A">
              <w:rPr>
                <w:rStyle w:val="ae"/>
                <w:color w:val="000000"/>
                <w:sz w:val="22"/>
                <w:szCs w:val="22"/>
                <w:lang w:val="uk-UA"/>
              </w:rPr>
              <w:t>В</w:t>
            </w:r>
            <w:r w:rsidRPr="00DB4A2A">
              <w:rPr>
                <w:rStyle w:val="ae"/>
                <w:color w:val="000000"/>
                <w:sz w:val="22"/>
                <w:szCs w:val="22"/>
                <w:vertAlign w:val="subscript"/>
                <w:lang w:val="uk-UA"/>
              </w:rPr>
              <w:t>ф</w:t>
            </w:r>
            <w:r w:rsidRPr="00DB4A2A">
              <w:rPr>
                <w:rStyle w:val="ae"/>
                <w:color w:val="000000"/>
                <w:sz w:val="22"/>
                <w:szCs w:val="22"/>
                <w:lang w:val="uk-UA"/>
              </w:rPr>
              <w:t xml:space="preserve">  </w:t>
            </w:r>
            <w:r w:rsidRPr="00DB4A2A">
              <w:rPr>
                <w:rStyle w:val="1"/>
                <w:color w:val="000000"/>
                <w:sz w:val="22"/>
                <w:szCs w:val="22"/>
                <w:lang w:val="uk-UA"/>
              </w:rPr>
              <w:t xml:space="preserve">- </w:t>
            </w:r>
            <w:r w:rsidR="00762EF8" w:rsidRPr="00DB4A2A">
              <w:rPr>
                <w:rStyle w:val="1"/>
                <w:color w:val="000000"/>
                <w:sz w:val="22"/>
                <w:szCs w:val="22"/>
                <w:lang w:val="uk-UA"/>
              </w:rPr>
              <w:t xml:space="preserve">вартість </w:t>
            </w:r>
            <w:r w:rsidR="00220C5E" w:rsidRPr="00DB4A2A">
              <w:rPr>
                <w:rStyle w:val="1"/>
                <w:color w:val="000000"/>
                <w:sz w:val="22"/>
                <w:szCs w:val="22"/>
                <w:lang w:val="uk-UA"/>
              </w:rPr>
              <w:t>спожитого</w:t>
            </w:r>
            <w:r w:rsidR="00762EF8" w:rsidRPr="00DB4A2A">
              <w:rPr>
                <w:rStyle w:val="1"/>
                <w:color w:val="000000"/>
                <w:sz w:val="22"/>
                <w:szCs w:val="22"/>
                <w:lang w:val="uk-UA"/>
              </w:rPr>
              <w:t xml:space="preserve"> місячного обсягу електричної енергії у розрахунковому місяці постачання, грн без ПДВ;</w:t>
            </w:r>
          </w:p>
          <w:p w14:paraId="18EEEED3" w14:textId="77777777" w:rsidR="00A42083" w:rsidRPr="00DB4A2A" w:rsidRDefault="00A42083" w:rsidP="00E30DB3">
            <w:pPr>
              <w:pStyle w:val="ad"/>
              <w:shd w:val="clear" w:color="auto" w:fill="auto"/>
              <w:spacing w:before="0" w:line="240" w:lineRule="auto"/>
              <w:ind w:left="132" w:right="132" w:firstLine="0"/>
              <w:rPr>
                <w:rStyle w:val="1"/>
                <w:color w:val="000000"/>
                <w:sz w:val="22"/>
                <w:szCs w:val="22"/>
                <w:lang w:val="uk-UA"/>
              </w:rPr>
            </w:pPr>
            <w:r w:rsidRPr="00DB4A2A">
              <w:rPr>
                <w:rFonts w:eastAsia="Times New Roman"/>
                <w:b/>
                <w:sz w:val="22"/>
                <w:szCs w:val="22"/>
                <w:lang w:val="uk-UA"/>
              </w:rPr>
              <w:t>V</w:t>
            </w:r>
            <w:r w:rsidRPr="00DB4A2A">
              <w:rPr>
                <w:rFonts w:eastAsia="Times New Roman"/>
                <w:b/>
                <w:sz w:val="22"/>
                <w:szCs w:val="22"/>
                <w:vertAlign w:val="subscript"/>
                <w:lang w:val="uk-UA"/>
              </w:rPr>
              <w:t>ф</w:t>
            </w:r>
            <w:r w:rsidRPr="00DB4A2A">
              <w:rPr>
                <w:rStyle w:val="ae"/>
                <w:color w:val="000000"/>
                <w:sz w:val="22"/>
                <w:szCs w:val="22"/>
                <w:lang w:val="uk-UA"/>
              </w:rPr>
              <w:tab/>
            </w:r>
            <w:r w:rsidRPr="00DB4A2A">
              <w:rPr>
                <w:rStyle w:val="1"/>
                <w:color w:val="000000"/>
                <w:sz w:val="22"/>
                <w:szCs w:val="22"/>
                <w:lang w:val="uk-UA"/>
              </w:rPr>
              <w:t xml:space="preserve">- фактичний обсяг </w:t>
            </w:r>
            <w:r w:rsidR="00220C5E" w:rsidRPr="00DB4A2A">
              <w:rPr>
                <w:rStyle w:val="1"/>
                <w:color w:val="000000"/>
                <w:sz w:val="22"/>
                <w:szCs w:val="22"/>
                <w:lang w:val="uk-UA"/>
              </w:rPr>
              <w:t>споживання</w:t>
            </w:r>
            <w:r w:rsidRPr="00DB4A2A">
              <w:rPr>
                <w:rStyle w:val="1"/>
                <w:color w:val="000000"/>
                <w:sz w:val="22"/>
                <w:szCs w:val="22"/>
                <w:lang w:val="uk-UA"/>
              </w:rPr>
              <w:t xml:space="preserve"> електричної енергії </w:t>
            </w:r>
            <w:r w:rsidR="00220C5E" w:rsidRPr="00DB4A2A">
              <w:rPr>
                <w:rStyle w:val="1"/>
                <w:color w:val="000000"/>
                <w:sz w:val="22"/>
                <w:szCs w:val="22"/>
                <w:lang w:val="uk-UA"/>
              </w:rPr>
              <w:t xml:space="preserve">за </w:t>
            </w:r>
            <w:r w:rsidRPr="00DB4A2A">
              <w:rPr>
                <w:rStyle w:val="1"/>
                <w:color w:val="000000"/>
                <w:sz w:val="22"/>
                <w:szCs w:val="22"/>
                <w:lang w:val="uk-UA"/>
              </w:rPr>
              <w:t>місяц</w:t>
            </w:r>
            <w:r w:rsidR="00220C5E" w:rsidRPr="00DB4A2A">
              <w:rPr>
                <w:rStyle w:val="1"/>
                <w:color w:val="000000"/>
                <w:sz w:val="22"/>
                <w:szCs w:val="22"/>
                <w:lang w:val="uk-UA"/>
              </w:rPr>
              <w:t>ь</w:t>
            </w:r>
            <w:r w:rsidRPr="00DB4A2A">
              <w:rPr>
                <w:rStyle w:val="1"/>
                <w:color w:val="000000"/>
                <w:sz w:val="22"/>
                <w:szCs w:val="22"/>
                <w:lang w:val="uk-UA"/>
              </w:rPr>
              <w:t xml:space="preserve"> постачання, МВт*год;</w:t>
            </w:r>
          </w:p>
          <w:p w14:paraId="214CDCF6" w14:textId="311ABFE3" w:rsidR="00220C5E" w:rsidRPr="00DB4A2A" w:rsidRDefault="002C67E7"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DB4A2A">
              <w:rPr>
                <w:rStyle w:val="10"/>
                <w:color w:val="000000"/>
                <w:sz w:val="22"/>
                <w:szCs w:val="22"/>
                <w:lang w:val="uk-UA"/>
              </w:rPr>
              <w:t>Ц</w:t>
            </w:r>
            <w:r w:rsidRPr="00DB4A2A">
              <w:rPr>
                <w:rStyle w:val="10"/>
                <w:color w:val="000000"/>
                <w:sz w:val="22"/>
                <w:szCs w:val="22"/>
                <w:lang w:val="uk-UA"/>
              </w:rPr>
              <w:tab/>
            </w:r>
            <w:r w:rsidRPr="00DB4A2A">
              <w:rPr>
                <w:rStyle w:val="1"/>
                <w:color w:val="000000"/>
                <w:sz w:val="22"/>
                <w:szCs w:val="22"/>
                <w:lang w:val="uk-UA"/>
              </w:rPr>
              <w:t xml:space="preserve">- </w:t>
            </w:r>
            <w:r w:rsidR="00220C5E" w:rsidRPr="00DB4A2A">
              <w:rPr>
                <w:rStyle w:val="1"/>
                <w:color w:val="000000"/>
                <w:sz w:val="22"/>
                <w:szCs w:val="22"/>
                <w:lang w:val="uk-UA"/>
              </w:rPr>
              <w:t>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r w:rsidR="0078518C" w:rsidRPr="00DB4A2A">
              <w:rPr>
                <w:rStyle w:val="1"/>
                <w:color w:val="000000"/>
                <w:sz w:val="22"/>
                <w:szCs w:val="22"/>
                <w:lang w:val="uk-UA"/>
              </w:rPr>
              <w:t>;</w:t>
            </w:r>
          </w:p>
          <w:p w14:paraId="1CC587B6" w14:textId="43F98317" w:rsidR="002C67E7" w:rsidRPr="00DB4A2A" w:rsidRDefault="002C67E7" w:rsidP="00E30DB3">
            <w:pPr>
              <w:pStyle w:val="ad"/>
              <w:shd w:val="clear" w:color="auto" w:fill="auto"/>
              <w:spacing w:before="0" w:line="240" w:lineRule="auto"/>
              <w:ind w:left="132" w:right="132" w:firstLine="0"/>
              <w:rPr>
                <w:sz w:val="22"/>
                <w:szCs w:val="22"/>
                <w:lang w:val="uk-UA"/>
              </w:rPr>
            </w:pPr>
            <w:r w:rsidRPr="00DB4A2A">
              <w:rPr>
                <w:rStyle w:val="af2"/>
                <w:b/>
                <w:color w:val="000000"/>
                <w:sz w:val="22"/>
                <w:szCs w:val="22"/>
                <w:u w:val="none"/>
                <w:lang w:val="uk-UA"/>
              </w:rPr>
              <w:t>М</w:t>
            </w:r>
            <w:r w:rsidRPr="00DB4A2A">
              <w:rPr>
                <w:rStyle w:val="af2"/>
                <w:color w:val="000000"/>
                <w:sz w:val="22"/>
                <w:szCs w:val="22"/>
                <w:u w:val="none"/>
                <w:lang w:val="uk-UA"/>
              </w:rPr>
              <w:t xml:space="preserve"> </w:t>
            </w:r>
            <w:r w:rsidRPr="00DB4A2A">
              <w:rPr>
                <w:rStyle w:val="2"/>
                <w:color w:val="000000"/>
                <w:sz w:val="22"/>
                <w:szCs w:val="22"/>
                <w:u w:val="none"/>
                <w:lang w:val="uk-UA"/>
              </w:rPr>
              <w:t xml:space="preserve">- </w:t>
            </w:r>
            <w:r w:rsidR="00220C5E" w:rsidRPr="00DB4A2A">
              <w:rPr>
                <w:rStyle w:val="af2"/>
                <w:color w:val="000000"/>
                <w:sz w:val="22"/>
                <w:szCs w:val="22"/>
                <w:u w:val="none"/>
                <w:lang w:val="uk-UA"/>
              </w:rPr>
              <w:t xml:space="preserve">маржа Постачальника, що складає </w:t>
            </w:r>
            <w:r w:rsidR="00E1199C" w:rsidRPr="00E1199C">
              <w:rPr>
                <w:rStyle w:val="af2"/>
                <w:color w:val="000000"/>
                <w:sz w:val="22"/>
                <w:szCs w:val="22"/>
                <w:u w:val="none"/>
              </w:rPr>
              <w:t>_____</w:t>
            </w:r>
            <w:r w:rsidR="00220C5E" w:rsidRPr="00DB4A2A">
              <w:rPr>
                <w:rStyle w:val="af2"/>
                <w:color w:val="000000"/>
                <w:sz w:val="22"/>
                <w:szCs w:val="22"/>
                <w:u w:val="none"/>
                <w:lang w:val="uk-UA"/>
              </w:rPr>
              <w:t xml:space="preserve"> </w:t>
            </w:r>
            <w:r w:rsidR="009326D2" w:rsidRPr="00DB4A2A">
              <w:rPr>
                <w:rStyle w:val="1"/>
                <w:color w:val="000000"/>
                <w:sz w:val="22"/>
                <w:szCs w:val="22"/>
                <w:lang w:val="uk-UA"/>
              </w:rPr>
              <w:t>грн/МВт*год</w:t>
            </w:r>
            <w:r w:rsidR="00220C5E" w:rsidRPr="00DB4A2A">
              <w:rPr>
                <w:rStyle w:val="af2"/>
                <w:color w:val="000000"/>
                <w:sz w:val="22"/>
                <w:szCs w:val="22"/>
                <w:u w:val="none"/>
                <w:lang w:val="uk-UA"/>
              </w:rPr>
              <w:t>;</w:t>
            </w:r>
          </w:p>
          <w:p w14:paraId="60F40963" w14:textId="18D7C80D" w:rsidR="00220C5E" w:rsidRPr="00DB4A2A" w:rsidRDefault="00220C5E" w:rsidP="00E30DB3">
            <w:pPr>
              <w:pStyle w:val="ad"/>
              <w:shd w:val="clear" w:color="auto" w:fill="auto"/>
              <w:spacing w:before="0" w:line="240" w:lineRule="auto"/>
              <w:ind w:left="132" w:right="132" w:firstLine="0"/>
              <w:rPr>
                <w:color w:val="000000"/>
                <w:sz w:val="22"/>
                <w:szCs w:val="22"/>
                <w:shd w:val="clear" w:color="auto" w:fill="FFFFFF"/>
                <w:lang w:val="uk-UA"/>
              </w:rPr>
            </w:pPr>
            <w:r w:rsidRPr="00DB4A2A">
              <w:rPr>
                <w:rStyle w:val="ae"/>
                <w:color w:val="000000"/>
                <w:sz w:val="22"/>
                <w:szCs w:val="22"/>
                <w:lang w:val="uk-UA"/>
              </w:rPr>
              <w:t>Т</w:t>
            </w:r>
            <w:r w:rsidRPr="00DB4A2A">
              <w:rPr>
                <w:rStyle w:val="ae"/>
                <w:color w:val="000000"/>
                <w:sz w:val="22"/>
                <w:szCs w:val="22"/>
                <w:vertAlign w:val="subscript"/>
                <w:lang w:val="uk-UA"/>
              </w:rPr>
              <w:t>осп</w:t>
            </w:r>
            <w:r w:rsidRPr="00DB4A2A">
              <w:rPr>
                <w:rStyle w:val="ae"/>
                <w:color w:val="000000"/>
                <w:sz w:val="22"/>
                <w:szCs w:val="22"/>
                <w:lang w:val="uk-UA"/>
              </w:rPr>
              <w:t xml:space="preserve"> </w:t>
            </w:r>
            <w:r w:rsidRPr="00DB4A2A">
              <w:rPr>
                <w:rStyle w:val="ae"/>
                <w:b w:val="0"/>
                <w:color w:val="000000"/>
                <w:sz w:val="22"/>
                <w:szCs w:val="22"/>
                <w:lang w:val="uk-UA"/>
              </w:rPr>
              <w:t xml:space="preserve">- </w:t>
            </w:r>
            <w:r w:rsidR="00CE33C8" w:rsidRPr="00DB4A2A">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w:t>
            </w:r>
            <w:r w:rsidR="007037FB" w:rsidRPr="00DB4A2A">
              <w:rPr>
                <w:color w:val="000000"/>
                <w:sz w:val="22"/>
                <w:szCs w:val="22"/>
                <w:shd w:val="clear" w:color="auto" w:fill="FFFFFF"/>
                <w:lang w:val="uk-UA"/>
              </w:rPr>
              <w:t>я його Регулятором, грн/МВт*год;</w:t>
            </w:r>
          </w:p>
          <w:p w14:paraId="0D19049E" w14:textId="1863B62F" w:rsidR="009003EB" w:rsidRPr="00DB4A2A" w:rsidRDefault="007037FB" w:rsidP="00490B6E">
            <w:pPr>
              <w:pStyle w:val="ad"/>
              <w:shd w:val="clear" w:color="auto" w:fill="auto"/>
              <w:spacing w:before="0" w:line="240" w:lineRule="auto"/>
              <w:ind w:left="132" w:right="132" w:firstLine="0"/>
              <w:rPr>
                <w:lang w:val="uk-UA"/>
              </w:rPr>
            </w:pPr>
            <w:r w:rsidRPr="00DB4A2A">
              <w:rPr>
                <w:rStyle w:val="ae"/>
                <w:color w:val="000000"/>
                <w:sz w:val="22"/>
                <w:szCs w:val="22"/>
                <w:lang w:val="uk-UA"/>
              </w:rPr>
              <w:t>Т</w:t>
            </w:r>
            <w:r w:rsidRPr="00DB4A2A">
              <w:rPr>
                <w:rStyle w:val="ae"/>
                <w:color w:val="000000"/>
                <w:sz w:val="22"/>
                <w:szCs w:val="22"/>
                <w:vertAlign w:val="subscript"/>
                <w:lang w:val="uk-UA"/>
              </w:rPr>
              <w:t>ос</w:t>
            </w:r>
            <w:r w:rsidR="00490B6E" w:rsidRPr="00DB4A2A">
              <w:rPr>
                <w:rStyle w:val="ae"/>
                <w:color w:val="000000"/>
                <w:sz w:val="22"/>
                <w:szCs w:val="22"/>
                <w:vertAlign w:val="subscript"/>
                <w:lang w:val="uk-UA"/>
              </w:rPr>
              <w:t>р</w:t>
            </w:r>
            <w:r w:rsidRPr="00DB4A2A">
              <w:rPr>
                <w:b/>
                <w:color w:val="000000"/>
                <w:sz w:val="22"/>
                <w:szCs w:val="22"/>
                <w:shd w:val="clear" w:color="auto" w:fill="FFFFFF"/>
              </w:rPr>
              <w:t xml:space="preserve"> </w:t>
            </w:r>
            <w:r w:rsidRPr="00DB4A2A">
              <w:rPr>
                <w:rStyle w:val="ae"/>
                <w:b w:val="0"/>
                <w:color w:val="000000"/>
                <w:sz w:val="22"/>
                <w:szCs w:val="22"/>
                <w:lang w:val="uk-UA"/>
              </w:rPr>
              <w:t>-</w:t>
            </w:r>
            <w:r w:rsidRPr="00DB4A2A">
              <w:rPr>
                <w:b/>
                <w:color w:val="000000"/>
                <w:sz w:val="22"/>
                <w:szCs w:val="22"/>
                <w:shd w:val="clear" w:color="auto" w:fill="FFFFFF"/>
              </w:rPr>
              <w:t xml:space="preserve"> </w:t>
            </w:r>
            <w:r w:rsidRPr="00DB4A2A">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DB4A2A">
              <w:rPr>
                <w:color w:val="000000"/>
                <w:sz w:val="22"/>
                <w:szCs w:val="22"/>
                <w:shd w:val="clear" w:color="auto" w:fill="FFFFFF"/>
                <w:lang w:val="uk-UA"/>
              </w:rPr>
              <w:t>грн/МВт*год.</w:t>
            </w:r>
          </w:p>
        </w:tc>
      </w:tr>
      <w:tr w:rsidR="00F152EB" w:rsidRPr="00DB4A2A" w14:paraId="23848FBD" w14:textId="77777777" w:rsidTr="00857913">
        <w:trPr>
          <w:cantSplit/>
          <w:trHeight w:hRule="exact" w:val="1990"/>
          <w:trPrChange w:id="20" w:author="Орел Богдан Юрійович" w:date="2021-09-24T15:02:00Z">
            <w:trPr>
              <w:cantSplit/>
              <w:trHeight w:hRule="exact" w:val="1570"/>
            </w:trPr>
          </w:trPrChange>
        </w:trPr>
        <w:tc>
          <w:tcPr>
            <w:tcW w:w="1413" w:type="dxa"/>
            <w:tcBorders>
              <w:top w:val="single" w:sz="4" w:space="0" w:color="auto"/>
              <w:left w:val="single" w:sz="4" w:space="0" w:color="auto"/>
            </w:tcBorders>
            <w:shd w:val="clear" w:color="auto" w:fill="FFFFFF"/>
            <w:textDirection w:val="btLr"/>
            <w:vAlign w:val="center"/>
            <w:tcPrChange w:id="21" w:author="Орел Богдан Юрійович" w:date="2021-09-24T15:02:00Z">
              <w:tcPr>
                <w:tcW w:w="1271" w:type="dxa"/>
                <w:tcBorders>
                  <w:top w:val="single" w:sz="4" w:space="0" w:color="auto"/>
                  <w:left w:val="single" w:sz="4" w:space="0" w:color="auto"/>
                </w:tcBorders>
                <w:shd w:val="clear" w:color="auto" w:fill="FFFFFF"/>
                <w:textDirection w:val="btLr"/>
                <w:vAlign w:val="center"/>
              </w:tcPr>
            </w:tcPrChange>
          </w:tcPr>
          <w:p w14:paraId="1AE41F8C" w14:textId="77777777" w:rsidR="00F152EB" w:rsidRPr="00DB4A2A" w:rsidRDefault="00F152EB" w:rsidP="00F152EB">
            <w:pPr>
              <w:pStyle w:val="12"/>
              <w:shd w:val="clear" w:color="auto" w:fill="auto"/>
              <w:spacing w:after="0" w:line="250" w:lineRule="exact"/>
              <w:ind w:left="113" w:right="113"/>
              <w:jc w:val="center"/>
              <w:rPr>
                <w:rStyle w:val="ae"/>
                <w:sz w:val="22"/>
                <w:szCs w:val="22"/>
                <w:lang w:val="uk-UA"/>
              </w:rPr>
            </w:pPr>
            <w:r w:rsidRPr="00DB4A2A">
              <w:rPr>
                <w:rStyle w:val="ae"/>
                <w:sz w:val="22"/>
                <w:szCs w:val="22"/>
                <w:lang w:val="uk-UA"/>
              </w:rPr>
              <w:t>Попередня ціна електричної енергії</w:t>
            </w:r>
          </w:p>
        </w:tc>
        <w:tc>
          <w:tcPr>
            <w:tcW w:w="9214" w:type="dxa"/>
            <w:tcBorders>
              <w:top w:val="single" w:sz="4" w:space="0" w:color="auto"/>
              <w:left w:val="single" w:sz="4" w:space="0" w:color="auto"/>
              <w:right w:val="single" w:sz="4" w:space="0" w:color="auto"/>
            </w:tcBorders>
            <w:shd w:val="clear" w:color="auto" w:fill="FFFFFF"/>
            <w:vAlign w:val="center"/>
            <w:tcPrChange w:id="22" w:author="Орел Богдан Юрійович" w:date="2021-09-24T15:02:00Z">
              <w:tcPr>
                <w:tcW w:w="9356" w:type="dxa"/>
                <w:tcBorders>
                  <w:top w:val="single" w:sz="4" w:space="0" w:color="auto"/>
                  <w:left w:val="single" w:sz="4" w:space="0" w:color="auto"/>
                  <w:right w:val="single" w:sz="4" w:space="0" w:color="auto"/>
                </w:tcBorders>
                <w:shd w:val="clear" w:color="auto" w:fill="FFFFFF"/>
                <w:vAlign w:val="center"/>
              </w:tcPr>
            </w:tcPrChange>
          </w:tcPr>
          <w:p w14:paraId="3C9B0E68" w14:textId="77777777" w:rsidR="00F152EB" w:rsidRPr="00DB4A2A" w:rsidRDefault="00F152EB" w:rsidP="00F152EB">
            <w:pPr>
              <w:pStyle w:val="a8"/>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r w:rsidRPr="00DB4A2A">
              <w:rPr>
                <w:rFonts w:ascii="Times New Roman" w:eastAsia="Times New Roman" w:hAnsi="Times New Roman" w:cs="Times New Roman"/>
                <w:b/>
                <w:lang w:val="uk-UA"/>
              </w:rPr>
              <w:t>Ц</w:t>
            </w:r>
            <w:r w:rsidRPr="00DB4A2A">
              <w:rPr>
                <w:rFonts w:ascii="Times New Roman" w:eastAsia="Times New Roman" w:hAnsi="Times New Roman" w:cs="Times New Roman"/>
                <w:b/>
                <w:vertAlign w:val="subscript"/>
                <w:lang w:val="uk-UA"/>
              </w:rPr>
              <w:t>п</w:t>
            </w:r>
            <w:r w:rsidRPr="00DB4A2A">
              <w:rPr>
                <w:rFonts w:ascii="Times New Roman" w:eastAsia="Times New Roman" w:hAnsi="Times New Roman" w:cs="Times New Roman"/>
                <w:lang w:val="uk-UA"/>
              </w:rPr>
              <w:t>)</w:t>
            </w:r>
          </w:p>
        </w:tc>
      </w:tr>
      <w:tr w:rsidR="00857913" w:rsidRPr="00DB4A2A" w14:paraId="2C031804" w14:textId="77777777" w:rsidTr="00857913">
        <w:trPr>
          <w:cantSplit/>
          <w:trHeight w:hRule="exact" w:val="444"/>
          <w:ins w:id="23" w:author="Орел Богдан Юрійович" w:date="2021-09-24T14:56:00Z"/>
          <w:trPrChange w:id="24" w:author="Орел Богдан Юрійович" w:date="2021-09-24T15:02:00Z">
            <w:trPr>
              <w:cantSplit/>
              <w:trHeight w:hRule="exact" w:val="1990"/>
            </w:trPr>
          </w:trPrChange>
        </w:trPr>
        <w:tc>
          <w:tcPr>
            <w:tcW w:w="1413" w:type="dxa"/>
            <w:tcBorders>
              <w:top w:val="single" w:sz="4" w:space="0" w:color="auto"/>
              <w:left w:val="single" w:sz="4" w:space="0" w:color="FFFFFF" w:themeColor="background1"/>
              <w:right w:val="single" w:sz="4" w:space="0" w:color="FFFFFF" w:themeColor="background1"/>
            </w:tcBorders>
            <w:shd w:val="clear" w:color="auto" w:fill="FFFFFF"/>
            <w:textDirection w:val="btLr"/>
            <w:vAlign w:val="center"/>
            <w:tcPrChange w:id="25" w:author="Орел Богдан Юрійович" w:date="2021-09-24T15:02:00Z">
              <w:tcPr>
                <w:tcW w:w="1271" w:type="dxa"/>
                <w:tcBorders>
                  <w:top w:val="single" w:sz="4" w:space="0" w:color="auto"/>
                  <w:left w:val="single" w:sz="4" w:space="0" w:color="auto"/>
                </w:tcBorders>
                <w:shd w:val="clear" w:color="auto" w:fill="FFFFFF"/>
                <w:textDirection w:val="btLr"/>
                <w:vAlign w:val="center"/>
              </w:tcPr>
            </w:tcPrChange>
          </w:tcPr>
          <w:p w14:paraId="21A6842D" w14:textId="77777777" w:rsidR="00857913" w:rsidRPr="00DB4A2A" w:rsidRDefault="00857913" w:rsidP="00F152EB">
            <w:pPr>
              <w:pStyle w:val="12"/>
              <w:shd w:val="clear" w:color="auto" w:fill="auto"/>
              <w:spacing w:after="0" w:line="250" w:lineRule="exact"/>
              <w:ind w:left="113" w:right="113"/>
              <w:jc w:val="center"/>
              <w:rPr>
                <w:ins w:id="26" w:author="Орел Богдан Юрійович" w:date="2021-09-24T14:56:00Z"/>
                <w:rStyle w:val="ae"/>
                <w:sz w:val="22"/>
                <w:szCs w:val="22"/>
                <w:lang w:val="uk-UA"/>
              </w:rPr>
            </w:pPr>
          </w:p>
        </w:tc>
        <w:tc>
          <w:tcPr>
            <w:tcW w:w="9214" w:type="dxa"/>
            <w:tcBorders>
              <w:top w:val="single" w:sz="4" w:space="0" w:color="auto"/>
              <w:left w:val="single" w:sz="4" w:space="0" w:color="FFFFFF" w:themeColor="background1"/>
              <w:right w:val="single" w:sz="4" w:space="0" w:color="FFFFFF" w:themeColor="background1"/>
            </w:tcBorders>
            <w:shd w:val="clear" w:color="auto" w:fill="FFFFFF"/>
            <w:vAlign w:val="center"/>
            <w:tcPrChange w:id="27" w:author="Орел Богдан Юрійович" w:date="2021-09-24T15:02:00Z">
              <w:tcPr>
                <w:tcW w:w="9356" w:type="dxa"/>
                <w:tcBorders>
                  <w:top w:val="single" w:sz="4" w:space="0" w:color="auto"/>
                  <w:left w:val="single" w:sz="4" w:space="0" w:color="auto"/>
                  <w:right w:val="single" w:sz="4" w:space="0" w:color="auto"/>
                </w:tcBorders>
                <w:shd w:val="clear" w:color="auto" w:fill="FFFFFF"/>
                <w:vAlign w:val="center"/>
              </w:tcPr>
            </w:tcPrChange>
          </w:tcPr>
          <w:p w14:paraId="0C296B39" w14:textId="77777777" w:rsidR="00857913" w:rsidRPr="00DB4A2A" w:rsidRDefault="00857913" w:rsidP="00F152EB">
            <w:pPr>
              <w:pStyle w:val="a8"/>
              <w:spacing w:after="0" w:line="240" w:lineRule="auto"/>
              <w:ind w:left="132" w:right="132"/>
              <w:jc w:val="both"/>
              <w:rPr>
                <w:ins w:id="28" w:author="Орел Богдан Юрійович" w:date="2021-09-24T14:56:00Z"/>
                <w:rFonts w:ascii="Times New Roman" w:eastAsia="Times New Roman" w:hAnsi="Times New Roman" w:cs="Times New Roman"/>
                <w:lang w:val="uk-UA"/>
              </w:rPr>
            </w:pPr>
          </w:p>
        </w:tc>
      </w:tr>
      <w:tr w:rsidR="005E7160" w:rsidRPr="00DB4A2A" w14:paraId="5B79F152" w14:textId="77777777" w:rsidTr="00857913">
        <w:trPr>
          <w:cantSplit/>
          <w:trHeight w:hRule="exact" w:val="1719"/>
          <w:trPrChange w:id="29" w:author="Орел Богдан Юрійович" w:date="2021-09-24T15:02:00Z">
            <w:trPr>
              <w:cantSplit/>
              <w:trHeight w:hRule="exact" w:val="1719"/>
            </w:trPr>
          </w:trPrChange>
        </w:trPr>
        <w:tc>
          <w:tcPr>
            <w:tcW w:w="1413" w:type="dxa"/>
            <w:tcBorders>
              <w:top w:val="single" w:sz="4" w:space="0" w:color="auto"/>
              <w:left w:val="single" w:sz="4" w:space="0" w:color="auto"/>
              <w:bottom w:val="single" w:sz="4" w:space="0" w:color="auto"/>
            </w:tcBorders>
            <w:shd w:val="clear" w:color="auto" w:fill="FFFFFF"/>
            <w:textDirection w:val="btLr"/>
            <w:vAlign w:val="center"/>
            <w:tcPrChange w:id="30" w:author="Орел Богдан Юрійович" w:date="2021-09-24T15:02:00Z">
              <w:tcPr>
                <w:tcW w:w="1271" w:type="dxa"/>
                <w:tcBorders>
                  <w:top w:val="single" w:sz="4" w:space="0" w:color="auto"/>
                  <w:left w:val="single" w:sz="4" w:space="0" w:color="auto"/>
                  <w:bottom w:val="single" w:sz="4" w:space="0" w:color="auto"/>
                </w:tcBorders>
                <w:shd w:val="clear" w:color="auto" w:fill="FFFFFF"/>
                <w:textDirection w:val="btLr"/>
                <w:vAlign w:val="center"/>
              </w:tcPr>
            </w:tcPrChange>
          </w:tcPr>
          <w:p w14:paraId="2F8B04FA" w14:textId="77777777" w:rsidR="009003EB" w:rsidRPr="00DB4A2A" w:rsidRDefault="009003EB" w:rsidP="0090211B">
            <w:pPr>
              <w:pStyle w:val="12"/>
              <w:shd w:val="clear" w:color="auto" w:fill="auto"/>
              <w:spacing w:after="0" w:line="250" w:lineRule="exact"/>
              <w:ind w:left="113" w:right="113"/>
              <w:jc w:val="center"/>
              <w:rPr>
                <w:sz w:val="22"/>
                <w:szCs w:val="22"/>
                <w:lang w:val="uk-UA"/>
              </w:rPr>
            </w:pPr>
            <w:r w:rsidRPr="00DB4A2A">
              <w:rPr>
                <w:rStyle w:val="ae"/>
                <w:sz w:val="22"/>
                <w:szCs w:val="22"/>
                <w:lang w:val="uk-UA"/>
              </w:rPr>
              <w:t>Спосіб оплати за послугу з розподілу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Change w:id="31" w:author="Орел Богдан Юрійович" w:date="2021-09-24T15:02:00Z">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3735B14" w14:textId="5EDA1944" w:rsidR="009003EB" w:rsidRPr="00DB4A2A" w:rsidRDefault="0078518C" w:rsidP="00490B6E">
            <w:pPr>
              <w:spacing w:after="0"/>
              <w:ind w:left="132" w:right="132"/>
              <w:jc w:val="both"/>
              <w:rPr>
                <w:rFonts w:ascii="Times New Roman" w:hAnsi="Times New Roman" w:cs="Times New Roman"/>
              </w:rPr>
            </w:pPr>
            <w:r w:rsidRPr="00DB4A2A">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0F5282" w:rsidRPr="00DB4A2A">
              <w:rPr>
                <w:rFonts w:ascii="Times New Roman" w:eastAsia="Times New Roman" w:hAnsi="Times New Roman" w:cs="Times New Roman"/>
                <w:lang w:val="uk-UA"/>
              </w:rPr>
              <w:t>через Постачальника</w:t>
            </w:r>
            <w:r w:rsidR="0087407F">
              <w:rPr>
                <w:rFonts w:ascii="Times New Roman" w:eastAsia="Times New Roman" w:hAnsi="Times New Roman" w:cs="Times New Roman"/>
                <w:lang w:val="uk-UA"/>
              </w:rPr>
              <w:t>.</w:t>
            </w:r>
          </w:p>
        </w:tc>
      </w:tr>
      <w:tr w:rsidR="002C67E7" w:rsidRPr="00857913" w14:paraId="17EC3240" w14:textId="77777777" w:rsidTr="00857913">
        <w:trPr>
          <w:cantSplit/>
          <w:trHeight w:hRule="exact" w:val="4096"/>
          <w:trPrChange w:id="32" w:author="Орел Богдан Юрійович" w:date="2021-09-24T15:02:00Z">
            <w:trPr>
              <w:cantSplit/>
              <w:trHeight w:hRule="exact" w:val="6236"/>
            </w:trPr>
          </w:trPrChange>
        </w:trPr>
        <w:tc>
          <w:tcPr>
            <w:tcW w:w="1413" w:type="dxa"/>
            <w:tcBorders>
              <w:top w:val="single" w:sz="4" w:space="0" w:color="auto"/>
              <w:left w:val="single" w:sz="4" w:space="0" w:color="auto"/>
              <w:bottom w:val="single" w:sz="4" w:space="0" w:color="auto"/>
            </w:tcBorders>
            <w:shd w:val="clear" w:color="auto" w:fill="FFFFFF"/>
            <w:textDirection w:val="btLr"/>
            <w:vAlign w:val="center"/>
            <w:tcPrChange w:id="33" w:author="Орел Богдан Юрійович" w:date="2021-09-24T15:02:00Z">
              <w:tcPr>
                <w:tcW w:w="1271" w:type="dxa"/>
                <w:tcBorders>
                  <w:top w:val="single" w:sz="4" w:space="0" w:color="auto"/>
                  <w:left w:val="single" w:sz="4" w:space="0" w:color="auto"/>
                  <w:bottom w:val="single" w:sz="4" w:space="0" w:color="auto"/>
                </w:tcBorders>
                <w:shd w:val="clear" w:color="auto" w:fill="FFFFFF"/>
                <w:textDirection w:val="btLr"/>
                <w:vAlign w:val="center"/>
              </w:tcPr>
            </w:tcPrChange>
          </w:tcPr>
          <w:p w14:paraId="702BCC93" w14:textId="77777777" w:rsidR="002C67E7" w:rsidRPr="00DB4A2A"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22"/>
                <w:szCs w:val="22"/>
                <w:lang w:val="uk-UA"/>
              </w:rPr>
              <w:t>Спосіб</w:t>
            </w:r>
            <w:r w:rsidR="002C67E7" w:rsidRPr="00DB4A2A">
              <w:rPr>
                <w:rStyle w:val="ae"/>
                <w:sz w:val="22"/>
                <w:szCs w:val="22"/>
                <w:lang w:val="uk-UA"/>
              </w:rPr>
              <w:t xml:space="preserve">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Change w:id="34" w:author="Орел Богдан Юрійович" w:date="2021-09-24T15:02:00Z">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E807C76" w14:textId="5ED39D22" w:rsidR="00E1199C" w:rsidDel="00857913" w:rsidRDefault="00E1199C" w:rsidP="00E1199C">
            <w:pPr>
              <w:spacing w:after="0" w:line="240" w:lineRule="auto"/>
              <w:ind w:left="132" w:right="132"/>
              <w:jc w:val="both"/>
              <w:rPr>
                <w:del w:id="35" w:author="Орел Богдан Юрійович" w:date="2021-09-24T15:00:00Z"/>
                <w:rFonts w:ascii="Times New Roman" w:eastAsia="Times New Roman" w:hAnsi="Times New Roman" w:cs="Times New Roman"/>
                <w:lang w:val="uk-UA"/>
              </w:rPr>
            </w:pPr>
          </w:p>
          <w:p w14:paraId="5233A3EA" w14:textId="77777777" w:rsidR="00E1199C" w:rsidRDefault="00E1199C" w:rsidP="00E1199C">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22243B53" w14:textId="77777777" w:rsidR="00E1199C" w:rsidRDefault="00E1199C" w:rsidP="00E1199C">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43406194" w14:textId="4580F0F7" w:rsidR="002C67E7" w:rsidRPr="00730DE0" w:rsidRDefault="00E1199C" w:rsidP="00E1199C">
            <w:pPr>
              <w:spacing w:after="0" w:line="240" w:lineRule="auto"/>
              <w:ind w:left="132" w:right="132"/>
              <w:jc w:val="both"/>
              <w:rPr>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DB4A2A" w14:paraId="03FD24F7" w14:textId="77777777" w:rsidTr="00857913">
        <w:trPr>
          <w:cantSplit/>
          <w:trHeight w:hRule="exact" w:val="2575"/>
          <w:trPrChange w:id="36" w:author="Орел Богдан Юрійович" w:date="2021-09-24T15:02:00Z">
            <w:trPr>
              <w:cantSplit/>
              <w:trHeight w:hRule="exact" w:val="2423"/>
            </w:trPr>
          </w:trPrChange>
        </w:trPr>
        <w:tc>
          <w:tcPr>
            <w:tcW w:w="1413" w:type="dxa"/>
            <w:tcBorders>
              <w:top w:val="single" w:sz="4" w:space="0" w:color="auto"/>
              <w:left w:val="single" w:sz="4" w:space="0" w:color="auto"/>
              <w:bottom w:val="single" w:sz="4" w:space="0" w:color="auto"/>
            </w:tcBorders>
            <w:shd w:val="clear" w:color="auto" w:fill="FFFFFF"/>
            <w:textDirection w:val="btLr"/>
            <w:vAlign w:val="center"/>
            <w:tcPrChange w:id="37" w:author="Орел Богдан Юрійович" w:date="2021-09-24T15:02:00Z">
              <w:tcPr>
                <w:tcW w:w="1271" w:type="dxa"/>
                <w:tcBorders>
                  <w:top w:val="single" w:sz="4" w:space="0" w:color="auto"/>
                  <w:left w:val="single" w:sz="4" w:space="0" w:color="auto"/>
                  <w:bottom w:val="single" w:sz="4" w:space="0" w:color="auto"/>
                </w:tcBorders>
                <w:shd w:val="clear" w:color="auto" w:fill="FFFFFF"/>
                <w:textDirection w:val="btLr"/>
                <w:vAlign w:val="center"/>
              </w:tcPr>
            </w:tcPrChange>
          </w:tcPr>
          <w:p w14:paraId="5B507FAA" w14:textId="77777777" w:rsidR="002C67E7" w:rsidRPr="00DB4A2A"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22"/>
                <w:szCs w:val="22"/>
                <w:lang w:val="uk-UA"/>
              </w:rPr>
              <w:t>Розмір пені та/або штрафу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Change w:id="38" w:author="Орел Богдан Юрійович" w:date="2021-09-24T15:02:00Z">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A3E825C" w14:textId="77777777" w:rsidR="00F84295" w:rsidRPr="00DB4A2A" w:rsidRDefault="00F84295" w:rsidP="00857913">
            <w:pPr>
              <w:tabs>
                <w:tab w:val="left" w:pos="266"/>
                <w:tab w:val="left" w:pos="851"/>
              </w:tabs>
              <w:spacing w:after="0" w:line="240" w:lineRule="auto"/>
              <w:ind w:left="132" w:right="132"/>
              <w:rPr>
                <w:rFonts w:ascii="Times New Roman" w:eastAsia="Times New Roman" w:hAnsi="Times New Roman" w:cs="Times New Roman"/>
                <w:b/>
                <w:lang w:val="uk-UA"/>
              </w:rPr>
              <w:pPrChange w:id="39" w:author="Орел Богдан Юрійович" w:date="2021-09-24T14:58:00Z">
                <w:pPr>
                  <w:tabs>
                    <w:tab w:val="left" w:pos="266"/>
                    <w:tab w:val="left" w:pos="851"/>
                  </w:tabs>
                  <w:spacing w:after="0" w:line="240" w:lineRule="auto"/>
                  <w:ind w:left="132" w:right="132"/>
                  <w:jc w:val="both"/>
                </w:pPr>
              </w:pPrChange>
            </w:pPr>
            <w:r w:rsidRPr="00DB4A2A">
              <w:rPr>
                <w:rFonts w:ascii="Times New Roman" w:eastAsia="Times New Roman" w:hAnsi="Times New Roman" w:cs="Times New Roman"/>
                <w:lang w:val="uk-UA"/>
              </w:rPr>
              <w:t>У разі несвоєчасної оплати</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0B1BE8F4" w14:textId="77777777" w:rsidR="00F84295" w:rsidRPr="00DB4A2A" w:rsidRDefault="00F84295" w:rsidP="00857913">
            <w:pPr>
              <w:tabs>
                <w:tab w:val="left" w:pos="0"/>
              </w:tabs>
              <w:spacing w:after="0" w:line="240" w:lineRule="auto"/>
              <w:ind w:left="132" w:right="132"/>
              <w:rPr>
                <w:rFonts w:ascii="Times New Roman" w:eastAsia="Times New Roman" w:hAnsi="Times New Roman" w:cs="Times New Roman"/>
                <w:lang w:val="uk-UA"/>
              </w:rPr>
              <w:pPrChange w:id="40" w:author="Орел Богдан Юрійович" w:date="2021-09-24T14:58:00Z">
                <w:pPr>
                  <w:tabs>
                    <w:tab w:val="left" w:pos="0"/>
                  </w:tabs>
                  <w:spacing w:after="0" w:line="240" w:lineRule="auto"/>
                  <w:ind w:left="132" w:right="132"/>
                  <w:jc w:val="both"/>
                </w:pPr>
              </w:pPrChange>
            </w:pPr>
            <w:r w:rsidRPr="00DB4A2A">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8C490D6" w14:textId="77777777" w:rsidR="00F84295" w:rsidRPr="00DB4A2A" w:rsidRDefault="00F84295" w:rsidP="00857913">
            <w:pPr>
              <w:tabs>
                <w:tab w:val="left" w:pos="0"/>
                <w:tab w:val="left" w:pos="860"/>
              </w:tabs>
              <w:spacing w:after="0" w:line="240" w:lineRule="auto"/>
              <w:ind w:left="132" w:right="132"/>
              <w:rPr>
                <w:rFonts w:ascii="Times New Roman" w:eastAsia="Times New Roman" w:hAnsi="Times New Roman" w:cs="Times New Roman"/>
                <w:lang w:val="uk-UA"/>
              </w:rPr>
              <w:pPrChange w:id="41" w:author="Орел Богдан Юрійович" w:date="2021-09-24T14:58:00Z">
                <w:pPr>
                  <w:tabs>
                    <w:tab w:val="left" w:pos="0"/>
                    <w:tab w:val="left" w:pos="860"/>
                  </w:tabs>
                  <w:spacing w:after="0" w:line="240" w:lineRule="auto"/>
                  <w:ind w:left="132" w:right="132"/>
                  <w:jc w:val="both"/>
                </w:pPr>
              </w:pPrChange>
            </w:pPr>
            <w:r w:rsidRPr="00DB4A2A">
              <w:rPr>
                <w:rFonts w:ascii="Times New Roman" w:eastAsia="Times New Roman" w:hAnsi="Times New Roman" w:cs="Times New Roman"/>
                <w:lang w:val="uk-UA"/>
              </w:rPr>
              <w:t>3% річних від простроченої суми.</w:t>
            </w:r>
          </w:p>
          <w:p w14:paraId="37F5446C" w14:textId="77777777" w:rsidR="00F84295" w:rsidRPr="00DB4A2A" w:rsidDel="00857913" w:rsidRDefault="00F84295" w:rsidP="00857913">
            <w:pPr>
              <w:tabs>
                <w:tab w:val="left" w:pos="0"/>
              </w:tabs>
              <w:spacing w:after="0" w:line="240" w:lineRule="auto"/>
              <w:ind w:left="132" w:right="132"/>
              <w:rPr>
                <w:del w:id="42" w:author="Орел Богдан Юрійович" w:date="2021-09-24T14:58:00Z"/>
                <w:rFonts w:ascii="Times New Roman" w:eastAsia="Times New Roman" w:hAnsi="Times New Roman" w:cs="Times New Roman"/>
                <w:lang w:val="uk-UA"/>
              </w:rPr>
              <w:pPrChange w:id="43" w:author="Орел Богдан Юрійович" w:date="2021-09-24T14:58:00Z">
                <w:pPr>
                  <w:tabs>
                    <w:tab w:val="left" w:pos="0"/>
                  </w:tabs>
                  <w:spacing w:after="0" w:line="240" w:lineRule="auto"/>
                  <w:ind w:left="132" w:right="132"/>
                  <w:jc w:val="both"/>
                </w:pPr>
              </w:pPrChange>
            </w:pPr>
            <w:r w:rsidRPr="00DB4A2A">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74EC58A" w14:textId="77777777" w:rsidR="002C67E7" w:rsidRPr="00DB4A2A" w:rsidRDefault="002C67E7" w:rsidP="00857913">
            <w:pPr>
              <w:tabs>
                <w:tab w:val="left" w:pos="0"/>
              </w:tabs>
              <w:spacing w:after="0" w:line="240" w:lineRule="auto"/>
              <w:ind w:left="132" w:right="132"/>
              <w:rPr>
                <w:shd w:val="clear" w:color="auto" w:fill="FFFFFF"/>
                <w:lang w:val="uk-UA" w:eastAsia="uk-UA" w:bidi="uk-UA"/>
              </w:rPr>
              <w:pPrChange w:id="44" w:author="Орел Богдан Юрійович" w:date="2021-09-24T14:58:00Z">
                <w:pPr>
                  <w:pStyle w:val="12"/>
                  <w:shd w:val="clear" w:color="auto" w:fill="auto"/>
                  <w:spacing w:after="0"/>
                </w:pPr>
              </w:pPrChange>
            </w:pPr>
          </w:p>
        </w:tc>
      </w:tr>
      <w:tr w:rsidR="002C67E7" w:rsidRPr="00DB4A2A" w14:paraId="768E60E7" w14:textId="77777777" w:rsidTr="00857913">
        <w:trPr>
          <w:cantSplit/>
          <w:trHeight w:hRule="exact" w:val="1697"/>
          <w:trPrChange w:id="45" w:author="Орел Богдан Юрійович" w:date="2021-09-24T15:02:00Z">
            <w:trPr>
              <w:cantSplit/>
              <w:trHeight w:hRule="exact" w:val="1716"/>
            </w:trPr>
          </w:trPrChange>
        </w:trPr>
        <w:tc>
          <w:tcPr>
            <w:tcW w:w="1413" w:type="dxa"/>
            <w:tcBorders>
              <w:top w:val="single" w:sz="4" w:space="0" w:color="auto"/>
              <w:left w:val="single" w:sz="4" w:space="0" w:color="auto"/>
              <w:bottom w:val="single" w:sz="4" w:space="0" w:color="auto"/>
            </w:tcBorders>
            <w:shd w:val="clear" w:color="auto" w:fill="FFFFFF"/>
            <w:textDirection w:val="btLr"/>
            <w:vAlign w:val="center"/>
            <w:tcPrChange w:id="46" w:author="Орел Богдан Юрійович" w:date="2021-09-24T15:02:00Z">
              <w:tcPr>
                <w:tcW w:w="1271" w:type="dxa"/>
                <w:tcBorders>
                  <w:top w:val="single" w:sz="4" w:space="0" w:color="auto"/>
                  <w:left w:val="single" w:sz="4" w:space="0" w:color="auto"/>
                  <w:bottom w:val="single" w:sz="4" w:space="0" w:color="auto"/>
                </w:tcBorders>
                <w:shd w:val="clear" w:color="auto" w:fill="FFFFFF"/>
                <w:textDirection w:val="btLr"/>
                <w:vAlign w:val="center"/>
              </w:tcPr>
            </w:tcPrChange>
          </w:tcPr>
          <w:p w14:paraId="217FC570" w14:textId="77777777" w:rsidR="002C67E7" w:rsidRPr="00857913" w:rsidRDefault="002C67E7" w:rsidP="0090211B">
            <w:pPr>
              <w:pStyle w:val="12"/>
              <w:shd w:val="clear" w:color="auto" w:fill="auto"/>
              <w:spacing w:after="0" w:line="250" w:lineRule="exact"/>
              <w:ind w:left="113" w:right="113"/>
              <w:jc w:val="center"/>
              <w:rPr>
                <w:b/>
                <w:bCs/>
                <w:sz w:val="20"/>
                <w:szCs w:val="20"/>
                <w:shd w:val="clear" w:color="auto" w:fill="FFFFFF"/>
                <w:lang w:val="uk-UA"/>
                <w:rPrChange w:id="47" w:author="Орел Богдан Юрійович" w:date="2021-09-24T15:02:00Z">
                  <w:rPr>
                    <w:b/>
                    <w:bCs/>
                    <w:sz w:val="18"/>
                    <w:szCs w:val="18"/>
                    <w:shd w:val="clear" w:color="auto" w:fill="FFFFFF"/>
                    <w:lang w:val="uk-UA"/>
                  </w:rPr>
                </w:rPrChange>
              </w:rPr>
            </w:pPr>
            <w:r w:rsidRPr="00857913">
              <w:rPr>
                <w:rStyle w:val="ae"/>
                <w:sz w:val="20"/>
                <w:szCs w:val="20"/>
                <w:lang w:val="uk-UA"/>
                <w:rPrChange w:id="48" w:author="Орел Богдан Юрійович" w:date="2021-09-24T15:02:00Z">
                  <w:rPr>
                    <w:rStyle w:val="ae"/>
                    <w:sz w:val="18"/>
                    <w:szCs w:val="18"/>
                    <w:lang w:val="uk-UA"/>
                  </w:rPr>
                </w:rPrChange>
              </w:rPr>
              <w:t xml:space="preserve">Порядок звіряння фактичного обсягу спожитої </w:t>
            </w:r>
            <w:r w:rsidR="0090211B" w:rsidRPr="00857913">
              <w:rPr>
                <w:rStyle w:val="ae"/>
                <w:sz w:val="20"/>
                <w:szCs w:val="20"/>
                <w:lang w:val="uk-UA"/>
                <w:rPrChange w:id="49" w:author="Орел Богдан Юрійович" w:date="2021-09-24T15:02:00Z">
                  <w:rPr>
                    <w:rStyle w:val="ae"/>
                    <w:sz w:val="18"/>
                    <w:szCs w:val="18"/>
                    <w:lang w:val="uk-UA"/>
                  </w:rPr>
                </w:rPrChange>
              </w:rPr>
              <w:t>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Change w:id="50" w:author="Орел Богдан Юрійович" w:date="2021-09-24T15:02:00Z">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DC62BE2" w14:textId="77777777" w:rsidR="002C67E7" w:rsidRPr="00DB4A2A" w:rsidRDefault="0090211B" w:rsidP="00E30DB3">
            <w:pPr>
              <w:pStyle w:val="12"/>
              <w:shd w:val="clear" w:color="auto" w:fill="auto"/>
              <w:spacing w:after="0"/>
              <w:ind w:left="132"/>
              <w:rPr>
                <w:i/>
                <w:iCs/>
                <w:color w:val="000000"/>
                <w:sz w:val="22"/>
                <w:szCs w:val="22"/>
                <w:shd w:val="clear" w:color="auto" w:fill="FFFFFF"/>
                <w:lang w:val="uk-UA" w:eastAsia="uk-UA" w:bidi="uk-UA"/>
              </w:rPr>
            </w:pPr>
            <w:r w:rsidRPr="00DB4A2A">
              <w:rPr>
                <w:sz w:val="22"/>
                <w:szCs w:val="22"/>
                <w:lang w:val="uk-UA"/>
              </w:rPr>
              <w:t>П</w:t>
            </w:r>
            <w:r w:rsidR="00F84295" w:rsidRPr="00DB4A2A">
              <w:rPr>
                <w:sz w:val="22"/>
                <w:szCs w:val="22"/>
                <w:lang w:val="uk-UA"/>
              </w:rPr>
              <w:t>роводиться</w:t>
            </w:r>
            <w:r w:rsidRPr="00DB4A2A">
              <w:rPr>
                <w:sz w:val="22"/>
                <w:szCs w:val="22"/>
                <w:lang w:val="uk-UA"/>
              </w:rPr>
              <w:t xml:space="preserve"> в перший </w:t>
            </w:r>
            <w:r w:rsidR="00C1397A" w:rsidRPr="00DB4A2A">
              <w:rPr>
                <w:sz w:val="22"/>
                <w:szCs w:val="22"/>
                <w:lang w:val="uk-UA"/>
              </w:rPr>
              <w:t xml:space="preserve">робочий </w:t>
            </w:r>
            <w:r w:rsidR="00F84295" w:rsidRPr="00DB4A2A">
              <w:rPr>
                <w:sz w:val="22"/>
                <w:szCs w:val="22"/>
                <w:lang w:val="uk-UA"/>
              </w:rPr>
              <w:t>день місяця</w:t>
            </w:r>
            <w:r w:rsidRPr="00DB4A2A">
              <w:rPr>
                <w:sz w:val="22"/>
                <w:szCs w:val="22"/>
                <w:lang w:val="uk-UA"/>
              </w:rPr>
              <w:t>, що слідує за розрахунковим місяцем</w:t>
            </w:r>
          </w:p>
        </w:tc>
      </w:tr>
      <w:tr w:rsidR="002C67E7" w:rsidRPr="00DB4A2A" w14:paraId="7DFA8E6A" w14:textId="77777777" w:rsidTr="00857913">
        <w:trPr>
          <w:cantSplit/>
          <w:trHeight w:hRule="exact" w:val="2407"/>
          <w:trPrChange w:id="51" w:author="Орел Богдан Юрійович" w:date="2021-09-24T15:02:00Z">
            <w:trPr>
              <w:cantSplit/>
              <w:trHeight w:hRule="exact" w:val="2008"/>
            </w:trPr>
          </w:trPrChange>
        </w:trPr>
        <w:tc>
          <w:tcPr>
            <w:tcW w:w="1413" w:type="dxa"/>
            <w:tcBorders>
              <w:top w:val="single" w:sz="4" w:space="0" w:color="auto"/>
              <w:left w:val="single" w:sz="4" w:space="0" w:color="auto"/>
              <w:bottom w:val="single" w:sz="4" w:space="0" w:color="auto"/>
            </w:tcBorders>
            <w:shd w:val="clear" w:color="auto" w:fill="FFFFFF"/>
            <w:textDirection w:val="btLr"/>
            <w:vAlign w:val="center"/>
            <w:tcPrChange w:id="52" w:author="Орел Богдан Юрійович" w:date="2021-09-24T15:02:00Z">
              <w:tcPr>
                <w:tcW w:w="1271" w:type="dxa"/>
                <w:tcBorders>
                  <w:top w:val="single" w:sz="4" w:space="0" w:color="auto"/>
                  <w:left w:val="single" w:sz="4" w:space="0" w:color="auto"/>
                  <w:bottom w:val="single" w:sz="4" w:space="0" w:color="auto"/>
                </w:tcBorders>
                <w:shd w:val="clear" w:color="auto" w:fill="FFFFFF"/>
                <w:textDirection w:val="btLr"/>
                <w:vAlign w:val="center"/>
              </w:tcPr>
            </w:tcPrChange>
          </w:tcPr>
          <w:p w14:paraId="4F287C06" w14:textId="77777777" w:rsidR="002C67E7" w:rsidRPr="00857913" w:rsidRDefault="002C67E7" w:rsidP="00F84295">
            <w:pPr>
              <w:pStyle w:val="12"/>
              <w:shd w:val="clear" w:color="auto" w:fill="auto"/>
              <w:spacing w:after="0" w:line="250" w:lineRule="exact"/>
              <w:ind w:left="113" w:right="113"/>
              <w:jc w:val="center"/>
              <w:rPr>
                <w:b/>
                <w:bCs/>
                <w:sz w:val="22"/>
                <w:szCs w:val="22"/>
                <w:shd w:val="clear" w:color="auto" w:fill="FFFFFF"/>
                <w:lang w:val="uk-UA"/>
                <w:rPrChange w:id="53" w:author="Орел Богдан Юрійович" w:date="2021-09-24T14:55:00Z">
                  <w:rPr>
                    <w:b/>
                    <w:bCs/>
                    <w:sz w:val="22"/>
                    <w:szCs w:val="22"/>
                    <w:shd w:val="clear" w:color="auto" w:fill="FFFFFF"/>
                    <w:lang w:val="uk-UA"/>
                  </w:rPr>
                </w:rPrChange>
              </w:rPr>
            </w:pPr>
            <w:r w:rsidRPr="00857913">
              <w:rPr>
                <w:rStyle w:val="ae"/>
                <w:sz w:val="22"/>
                <w:szCs w:val="22"/>
                <w:lang w:val="uk-UA"/>
                <w:rPrChange w:id="54" w:author="Орел Богдан Юрійович" w:date="2021-09-24T14:55:00Z">
                  <w:rPr>
                    <w:rStyle w:val="ae"/>
                    <w:sz w:val="12"/>
                    <w:szCs w:val="12"/>
                    <w:lang w:val="uk-UA"/>
                  </w:rPr>
                </w:rPrChange>
              </w:rPr>
              <w:t>Термін надання рахунку за спожиту електричну енергію та строк його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Change w:id="55" w:author="Орел Богдан Юрійович" w:date="2021-09-24T15:02:00Z">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F2AC0A1" w14:textId="1355DE97" w:rsidR="00F84295" w:rsidRPr="00DB4A2A" w:rsidRDefault="00F84295" w:rsidP="00E30DB3">
            <w:pPr>
              <w:tabs>
                <w:tab w:val="left" w:pos="206"/>
              </w:tabs>
              <w:spacing w:after="0"/>
              <w:ind w:left="132" w:right="132"/>
              <w:jc w:val="both"/>
              <w:rPr>
                <w:rFonts w:ascii="Times New Roman" w:eastAsia="Times New Roman" w:hAnsi="Times New Roman" w:cs="Times New Roman"/>
                <w:b/>
                <w:lang w:val="uk-UA"/>
              </w:rPr>
            </w:pPr>
            <w:r w:rsidRPr="00DB4A2A">
              <w:rPr>
                <w:rFonts w:ascii="Times New Roman" w:eastAsia="Times New Roman" w:hAnsi="Times New Roman" w:cs="Times New Roman"/>
                <w:lang w:val="uk-UA"/>
              </w:rPr>
              <w:t>Після закінченн</w:t>
            </w:r>
            <w:r w:rsidR="0090211B" w:rsidRPr="00DB4A2A">
              <w:rPr>
                <w:rFonts w:ascii="Times New Roman" w:eastAsia="Times New Roman" w:hAnsi="Times New Roman" w:cs="Times New Roman"/>
                <w:lang w:val="uk-UA"/>
              </w:rPr>
              <w:t>я</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 xml:space="preserve">розрахункового </w:t>
            </w:r>
            <w:r w:rsidR="00AC6A18" w:rsidRPr="00DB4A2A">
              <w:rPr>
                <w:rFonts w:ascii="Times New Roman" w:eastAsia="Times New Roman" w:hAnsi="Times New Roman" w:cs="Times New Roman"/>
                <w:lang w:val="uk-UA"/>
              </w:rPr>
              <w:t>періоду</w:t>
            </w:r>
            <w:r w:rsidRPr="00DB4A2A">
              <w:rPr>
                <w:rFonts w:ascii="Times New Roman" w:eastAsia="Times New Roman" w:hAnsi="Times New Roman" w:cs="Times New Roman"/>
                <w:lang w:val="uk-UA"/>
              </w:rPr>
              <w:t xml:space="preserve"> Постачальник надає Споживачу </w:t>
            </w:r>
            <w:r w:rsidR="00730DE0" w:rsidRPr="00DB4A2A">
              <w:rPr>
                <w:rFonts w:ascii="Times New Roman" w:eastAsia="Times New Roman" w:hAnsi="Times New Roman" w:cs="Times New Roman"/>
                <w:lang w:val="uk-UA"/>
              </w:rPr>
              <w:t xml:space="preserve">рахунок на оплату вартості спожитої електроенергії у розрахунковому періоді. </w:t>
            </w:r>
            <w:r w:rsidRPr="00DB4A2A">
              <w:rPr>
                <w:rFonts w:ascii="Times New Roman" w:eastAsia="Times New Roman" w:hAnsi="Times New Roman" w:cs="Times New Roman"/>
                <w:lang w:val="uk-UA"/>
              </w:rPr>
              <w:t>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2D744F" w:rsidRPr="00DB4A2A">
              <w:rPr>
                <w:rFonts w:ascii="Times New Roman" w:eastAsia="Times New Roman" w:hAnsi="Times New Roman" w:cs="Times New Roman"/>
                <w:lang w:val="uk-UA"/>
              </w:rPr>
              <w:t>5</w:t>
            </w:r>
            <w:r w:rsidRPr="00DB4A2A">
              <w:rPr>
                <w:rFonts w:ascii="Times New Roman" w:eastAsia="Times New Roman" w:hAnsi="Times New Roman" w:cs="Times New Roman"/>
                <w:lang w:val="uk-UA"/>
              </w:rPr>
              <w:t xml:space="preserve"> числа місяця, що слідує за розрахунковим.</w:t>
            </w:r>
          </w:p>
          <w:p w14:paraId="062CC126" w14:textId="77777777" w:rsidR="002C67E7" w:rsidRPr="00DB4A2A"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DB4A2A" w14:paraId="1B99C882" w14:textId="77777777" w:rsidTr="00857913">
        <w:trPr>
          <w:cantSplit/>
          <w:trHeight w:hRule="exact" w:val="3371"/>
          <w:trPrChange w:id="56" w:author="Орел Богдан Юрійович" w:date="2021-09-24T15:02:00Z">
            <w:trPr>
              <w:cantSplit/>
              <w:trHeight w:hRule="exact" w:val="3371"/>
            </w:trPr>
          </w:trPrChange>
        </w:trPr>
        <w:tc>
          <w:tcPr>
            <w:tcW w:w="1413" w:type="dxa"/>
            <w:tcBorders>
              <w:top w:val="single" w:sz="4" w:space="0" w:color="auto"/>
              <w:left w:val="single" w:sz="4" w:space="0" w:color="auto"/>
              <w:bottom w:val="single" w:sz="4" w:space="0" w:color="auto"/>
            </w:tcBorders>
            <w:shd w:val="clear" w:color="auto" w:fill="FFFFFF"/>
            <w:textDirection w:val="btLr"/>
            <w:vAlign w:val="center"/>
            <w:tcPrChange w:id="57" w:author="Орел Богдан Юрійович" w:date="2021-09-24T15:02:00Z">
              <w:tcPr>
                <w:tcW w:w="1271" w:type="dxa"/>
                <w:tcBorders>
                  <w:top w:val="single" w:sz="4" w:space="0" w:color="auto"/>
                  <w:left w:val="single" w:sz="4" w:space="0" w:color="auto"/>
                  <w:bottom w:val="single" w:sz="4" w:space="0" w:color="auto"/>
                </w:tcBorders>
                <w:shd w:val="clear" w:color="auto" w:fill="FFFFFF"/>
                <w:textDirection w:val="btLr"/>
                <w:vAlign w:val="center"/>
              </w:tcPr>
            </w:tcPrChange>
          </w:tcPr>
          <w:p w14:paraId="103680E1" w14:textId="77777777" w:rsidR="002C67E7" w:rsidRPr="00DB4A2A"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22"/>
                <w:szCs w:val="22"/>
                <w:lang w:val="uk-UA"/>
              </w:rPr>
              <w:t>Розмір штрафу за дострокове розірвання Договору у випадках, не передбачених умовами Договору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Change w:id="58" w:author="Орел Богдан Юрійович" w:date="2021-09-24T15:02:00Z">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5FB01B2" w14:textId="77777777" w:rsidR="00F84295" w:rsidRPr="00DB4A2A"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97CC7DA" w14:textId="77777777" w:rsidR="00F84295" w:rsidRPr="00DB4A2A" w:rsidRDefault="00F84295" w:rsidP="00E30DB3">
            <w:pPr>
              <w:spacing w:after="0"/>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DB4A2A">
              <w:rPr>
                <w:rFonts w:ascii="Times New Roman" w:hAnsi="Times New Roman" w:cs="Times New Roman"/>
                <w:lang w:val="uk-UA"/>
              </w:rPr>
              <w:t xml:space="preserve"> </w:t>
            </w:r>
            <w:r w:rsidRPr="00DB4A2A">
              <w:rPr>
                <w:rFonts w:ascii="Times New Roman" w:eastAsia="Times New Roman" w:hAnsi="Times New Roman" w:cs="Times New Roman"/>
                <w:lang w:val="uk-UA"/>
              </w:rPr>
              <w:t>ПРРЕЕ.</w:t>
            </w:r>
          </w:p>
          <w:p w14:paraId="230BED42" w14:textId="77777777" w:rsidR="002C67E7" w:rsidRPr="00DB4A2A"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DB4A2A" w14:paraId="7454DF1A" w14:textId="77777777" w:rsidTr="00857913">
        <w:trPr>
          <w:cantSplit/>
          <w:trHeight w:hRule="exact" w:val="1549"/>
          <w:trPrChange w:id="59" w:author="Орел Богдан Юрійович" w:date="2021-09-24T15:02:00Z">
            <w:trPr>
              <w:cantSplit/>
              <w:trHeight w:hRule="exact" w:val="1549"/>
            </w:trPr>
          </w:trPrChange>
        </w:trPr>
        <w:tc>
          <w:tcPr>
            <w:tcW w:w="1413" w:type="dxa"/>
            <w:tcBorders>
              <w:top w:val="single" w:sz="4" w:space="0" w:color="auto"/>
              <w:left w:val="single" w:sz="4" w:space="0" w:color="auto"/>
              <w:bottom w:val="single" w:sz="4" w:space="0" w:color="auto"/>
            </w:tcBorders>
            <w:shd w:val="clear" w:color="auto" w:fill="FFFFFF"/>
            <w:textDirection w:val="btLr"/>
            <w:vAlign w:val="center"/>
            <w:tcPrChange w:id="60" w:author="Орел Богдан Юрійович" w:date="2021-09-24T15:02:00Z">
              <w:tcPr>
                <w:tcW w:w="1271" w:type="dxa"/>
                <w:tcBorders>
                  <w:top w:val="single" w:sz="4" w:space="0" w:color="auto"/>
                  <w:left w:val="single" w:sz="4" w:space="0" w:color="auto"/>
                  <w:bottom w:val="single" w:sz="4" w:space="0" w:color="auto"/>
                </w:tcBorders>
                <w:shd w:val="clear" w:color="auto" w:fill="FFFFFF"/>
                <w:textDirection w:val="btLr"/>
                <w:vAlign w:val="center"/>
              </w:tcPr>
            </w:tcPrChange>
          </w:tcPr>
          <w:p w14:paraId="75ADDA4C" w14:textId="77777777" w:rsidR="002C67E7" w:rsidRPr="00DB4A2A"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18"/>
                <w:szCs w:val="18"/>
                <w:lang w:val="uk-UA"/>
              </w:rPr>
              <w:t>Компенсація за недотримання комерційної якості надання послуг</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Change w:id="61" w:author="Орел Богдан Юрійович" w:date="2021-09-24T15:02:00Z">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99C82DB" w14:textId="77777777" w:rsidR="002C67E7" w:rsidRPr="00DB4A2A" w:rsidRDefault="00E30DB3" w:rsidP="001400FB">
            <w:pPr>
              <w:pStyle w:val="12"/>
              <w:shd w:val="clear" w:color="auto" w:fill="auto"/>
              <w:spacing w:after="0"/>
              <w:ind w:left="132" w:right="132"/>
              <w:rPr>
                <w:i/>
                <w:iCs/>
                <w:color w:val="000000"/>
                <w:sz w:val="22"/>
                <w:szCs w:val="22"/>
                <w:shd w:val="clear" w:color="auto" w:fill="FFFFFF"/>
                <w:lang w:val="uk-UA" w:eastAsia="uk-UA" w:bidi="uk-UA"/>
              </w:rPr>
            </w:pPr>
            <w:r w:rsidRPr="00DB4A2A">
              <w:rPr>
                <w:sz w:val="22"/>
                <w:szCs w:val="22"/>
                <w:lang w:val="uk-UA"/>
              </w:rPr>
              <w:t>З</w:t>
            </w:r>
            <w:r w:rsidR="007149DE" w:rsidRPr="00DB4A2A">
              <w:rPr>
                <w:sz w:val="22"/>
                <w:szCs w:val="22"/>
                <w:lang w:val="uk-UA"/>
              </w:rPr>
              <w:t>а недо</w:t>
            </w:r>
            <w:r w:rsidR="001400FB" w:rsidRPr="00DB4A2A">
              <w:rPr>
                <w:sz w:val="22"/>
                <w:szCs w:val="22"/>
                <w:lang w:val="uk-UA"/>
              </w:rPr>
              <w:t xml:space="preserve">тримання </w:t>
            </w:r>
            <w:r w:rsidR="007149DE" w:rsidRPr="00DB4A2A">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sidR="002D744F" w:rsidRPr="00DB4A2A">
              <w:rPr>
                <w:sz w:val="22"/>
                <w:szCs w:val="22"/>
                <w:lang w:val="uk-UA"/>
              </w:rPr>
              <w:t>,</w:t>
            </w:r>
            <w:r w:rsidR="007149DE" w:rsidRPr="00DB4A2A">
              <w:rPr>
                <w:sz w:val="22"/>
                <w:szCs w:val="22"/>
                <w:lang w:val="uk-UA"/>
              </w:rPr>
              <w:t xml:space="preserve"> </w:t>
            </w:r>
            <w:r w:rsidR="002D744F" w:rsidRPr="00DB4A2A">
              <w:rPr>
                <w:sz w:val="22"/>
                <w:szCs w:val="22"/>
                <w:lang w:val="uk-UA"/>
              </w:rPr>
              <w:t xml:space="preserve">компенсація </w:t>
            </w:r>
            <w:r w:rsidR="007149DE" w:rsidRPr="00DB4A2A">
              <w:rPr>
                <w:sz w:val="22"/>
                <w:szCs w:val="22"/>
                <w:lang w:val="uk-UA"/>
              </w:rPr>
              <w:t>надається у порядку та розмірі, визначеному постановою НКРЕКП №375 від 12.06.2018 року.</w:t>
            </w:r>
          </w:p>
        </w:tc>
      </w:tr>
      <w:tr w:rsidR="00F000EC" w:rsidRPr="00DB4A2A" w14:paraId="351AD561" w14:textId="77777777" w:rsidTr="00857913">
        <w:trPr>
          <w:cantSplit/>
          <w:trHeight w:hRule="exact" w:val="1861"/>
          <w:trPrChange w:id="62" w:author="Орел Богдан Юрійович" w:date="2021-09-24T15:02:00Z">
            <w:trPr>
              <w:cantSplit/>
              <w:trHeight w:hRule="exact" w:val="1861"/>
            </w:trPr>
          </w:trPrChange>
        </w:trPr>
        <w:tc>
          <w:tcPr>
            <w:tcW w:w="1413" w:type="dxa"/>
            <w:tcBorders>
              <w:top w:val="single" w:sz="4" w:space="0" w:color="auto"/>
              <w:left w:val="single" w:sz="4" w:space="0" w:color="auto"/>
              <w:bottom w:val="single" w:sz="4" w:space="0" w:color="auto"/>
            </w:tcBorders>
            <w:shd w:val="clear" w:color="auto" w:fill="FFFFFF"/>
            <w:textDirection w:val="btLr"/>
            <w:vAlign w:val="center"/>
            <w:tcPrChange w:id="63" w:author="Орел Богдан Юрійович" w:date="2021-09-24T15:02:00Z">
              <w:tcPr>
                <w:tcW w:w="1271" w:type="dxa"/>
                <w:tcBorders>
                  <w:top w:val="single" w:sz="4" w:space="0" w:color="auto"/>
                  <w:left w:val="single" w:sz="4" w:space="0" w:color="auto"/>
                  <w:bottom w:val="single" w:sz="4" w:space="0" w:color="auto"/>
                </w:tcBorders>
                <w:shd w:val="clear" w:color="auto" w:fill="FFFFFF"/>
                <w:textDirection w:val="btLr"/>
                <w:vAlign w:val="center"/>
              </w:tcPr>
            </w:tcPrChange>
          </w:tcPr>
          <w:p w14:paraId="76FFD696" w14:textId="77777777" w:rsidR="00F000EC" w:rsidRPr="00DB4A2A" w:rsidRDefault="00F000EC" w:rsidP="007149DE">
            <w:pPr>
              <w:pStyle w:val="12"/>
              <w:shd w:val="clear" w:color="auto" w:fill="auto"/>
              <w:spacing w:after="0" w:line="250" w:lineRule="exact"/>
              <w:ind w:left="113" w:right="113"/>
              <w:jc w:val="center"/>
              <w:rPr>
                <w:rStyle w:val="ae"/>
                <w:sz w:val="22"/>
                <w:szCs w:val="22"/>
                <w:lang w:val="uk-UA"/>
              </w:rPr>
            </w:pPr>
            <w:r w:rsidRPr="00DB4A2A">
              <w:rPr>
                <w:b/>
                <w:sz w:val="22"/>
                <w:szCs w:val="22"/>
                <w:lang w:val="uk-UA"/>
              </w:rPr>
              <w:t>Термін дії договору про постачання електричної 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Change w:id="64" w:author="Орел Богдан Юрійович" w:date="2021-09-24T15:02:00Z">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FD8394B" w14:textId="26EBDEDB" w:rsidR="00F000EC" w:rsidRPr="00DB4A2A" w:rsidRDefault="00F000EC" w:rsidP="00380CFF">
            <w:pPr>
              <w:pStyle w:val="12"/>
              <w:shd w:val="clear" w:color="auto" w:fill="auto"/>
              <w:spacing w:after="0"/>
              <w:ind w:left="132" w:right="132" w:firstLine="132"/>
              <w:rPr>
                <w:sz w:val="22"/>
                <w:szCs w:val="22"/>
                <w:lang w:val="uk-UA"/>
              </w:rPr>
            </w:pPr>
            <w:r w:rsidRPr="00DB4A2A">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sidR="00E30DB3" w:rsidRPr="00DB4A2A">
              <w:rPr>
                <w:sz w:val="22"/>
                <w:szCs w:val="22"/>
                <w:lang w:val="uk-UA"/>
              </w:rPr>
              <w:t>Д</w:t>
            </w:r>
            <w:r w:rsidRPr="00DB4A2A">
              <w:rPr>
                <w:sz w:val="22"/>
                <w:szCs w:val="22"/>
                <w:lang w:val="uk-UA"/>
              </w:rPr>
              <w:t xml:space="preserve">одатком 1 до Договору, підписання комерційної пропозиції, яка є </w:t>
            </w:r>
            <w:r w:rsidR="00E30DB3" w:rsidRPr="00DB4A2A">
              <w:rPr>
                <w:sz w:val="22"/>
                <w:szCs w:val="22"/>
                <w:lang w:val="uk-UA"/>
              </w:rPr>
              <w:t>Д</w:t>
            </w:r>
            <w:r w:rsidRPr="00DB4A2A">
              <w:rPr>
                <w:sz w:val="22"/>
                <w:szCs w:val="22"/>
                <w:lang w:val="uk-UA"/>
              </w:rPr>
              <w:t>одатком 2 до Договору та сплаченого рахунку Постачальника. Договір на умовах цієї комерційної пропозиції укладається на строк до 31.</w:t>
            </w:r>
            <w:r w:rsidR="00460D21" w:rsidRPr="00DB4A2A">
              <w:rPr>
                <w:sz w:val="22"/>
                <w:szCs w:val="22"/>
                <w:lang w:val="uk-UA"/>
              </w:rPr>
              <w:t>12</w:t>
            </w:r>
            <w:r w:rsidRPr="00DB4A2A">
              <w:rPr>
                <w:sz w:val="22"/>
                <w:szCs w:val="22"/>
                <w:lang w:val="uk-UA"/>
              </w:rPr>
              <w:t>.20</w:t>
            </w:r>
            <w:r w:rsidR="0081007E" w:rsidRPr="00DB4A2A">
              <w:rPr>
                <w:sz w:val="22"/>
                <w:szCs w:val="22"/>
                <w:lang w:val="uk-UA"/>
              </w:rPr>
              <w:t>2</w:t>
            </w:r>
            <w:r w:rsidR="00380CFF" w:rsidRPr="00DB4A2A">
              <w:rPr>
                <w:sz w:val="22"/>
                <w:szCs w:val="22"/>
                <w:lang w:val="uk-UA"/>
              </w:rPr>
              <w:t>1</w:t>
            </w:r>
            <w:r w:rsidRPr="00DB4A2A">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1CFC1431" w14:textId="77777777" w:rsidR="00857913" w:rsidRDefault="00857913" w:rsidP="00A61A62">
      <w:pPr>
        <w:tabs>
          <w:tab w:val="left" w:pos="226"/>
          <w:tab w:val="left" w:pos="851"/>
        </w:tabs>
        <w:spacing w:after="0" w:line="240" w:lineRule="auto"/>
        <w:ind w:firstLine="567"/>
        <w:jc w:val="both"/>
        <w:rPr>
          <w:ins w:id="65" w:author="Орел Богдан Юрійович" w:date="2021-09-24T14:57:00Z"/>
          <w:rFonts w:ascii="Times New Roman" w:eastAsia="Times New Roman" w:hAnsi="Times New Roman" w:cs="Times New Roman"/>
          <w:b/>
          <w:lang w:val="uk-UA"/>
        </w:rPr>
      </w:pPr>
    </w:p>
    <w:p w14:paraId="6178A9A0" w14:textId="77777777" w:rsidR="00A61A62" w:rsidRPr="00DB4A2A"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DB4A2A">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6D105296" w14:textId="77777777" w:rsidR="00A61A62" w:rsidRPr="00DB4A2A" w:rsidRDefault="00A61A62" w:rsidP="00A61A62">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Урахування пільг, субсидій: </w:t>
      </w:r>
      <w:r w:rsidRPr="00DB4A2A">
        <w:rPr>
          <w:rFonts w:ascii="Times New Roman" w:eastAsia="Times New Roman" w:hAnsi="Times New Roman" w:cs="Times New Roman"/>
          <w:lang w:val="uk-UA"/>
        </w:rPr>
        <w:t>Не надаються.</w:t>
      </w:r>
    </w:p>
    <w:p w14:paraId="263D412D" w14:textId="77777777" w:rsidR="00A61A62" w:rsidRPr="00DB4A2A" w:rsidRDefault="00A61A62" w:rsidP="00A61A62">
      <w:pPr>
        <w:spacing w:after="0"/>
        <w:ind w:firstLine="567"/>
        <w:jc w:val="both"/>
        <w:rPr>
          <w:rFonts w:ascii="Times New Roman" w:eastAsia="Times New Roman" w:hAnsi="Times New Roman" w:cs="Times New Roman"/>
          <w:b/>
          <w:lang w:val="uk-UA"/>
        </w:rPr>
      </w:pPr>
      <w:r w:rsidRPr="00DB4A2A">
        <w:rPr>
          <w:rFonts w:ascii="Times New Roman" w:eastAsia="Times New Roman" w:hAnsi="Times New Roman" w:cs="Times New Roman"/>
          <w:b/>
          <w:lang w:val="uk-UA"/>
        </w:rPr>
        <w:t>Інше:</w:t>
      </w:r>
    </w:p>
    <w:p w14:paraId="16FA186B" w14:textId="77777777" w:rsidR="00A61A62" w:rsidRPr="00DB4A2A"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DB4A2A">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138775C6" w14:textId="77777777" w:rsidR="00A61A62" w:rsidRPr="00DB4A2A" w:rsidRDefault="00A61A62" w:rsidP="00A61A62">
      <w:pPr>
        <w:tabs>
          <w:tab w:val="left" w:pos="820"/>
        </w:tabs>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засобами електронного зв’язку;</w:t>
      </w:r>
    </w:p>
    <w:p w14:paraId="4EBDE98C" w14:textId="77777777" w:rsidR="00A61A62" w:rsidRPr="00DB4A2A" w:rsidRDefault="00A61A62" w:rsidP="00A61A62">
      <w:pPr>
        <w:tabs>
          <w:tab w:val="left" w:pos="820"/>
        </w:tabs>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в центрі обслуговування.</w:t>
      </w:r>
    </w:p>
    <w:p w14:paraId="5653C793" w14:textId="77777777" w:rsidR="00857913" w:rsidRDefault="00A61A62" w:rsidP="00317D76">
      <w:pPr>
        <w:spacing w:after="0"/>
        <w:ind w:right="80" w:firstLine="567"/>
        <w:jc w:val="both"/>
        <w:rPr>
          <w:ins w:id="66" w:author="Орел Богдан Юрійович" w:date="2021-09-24T14:59:00Z"/>
          <w:rFonts w:ascii="Times New Roman" w:hAnsi="Times New Roman" w:cs="Times New Roman"/>
          <w:highlight w:val="yellow"/>
          <w:lang w:val="uk-UA"/>
        </w:rPr>
      </w:pPr>
      <w:r w:rsidRPr="00DB4A2A">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w:t>
      </w:r>
      <w:r w:rsidR="002A02AE">
        <w:rPr>
          <w:rFonts w:ascii="Times New Roman" w:eastAsia="Times New Roman" w:hAnsi="Times New Roman" w:cs="Times New Roman"/>
          <w:lang w:val="uk-UA"/>
        </w:rPr>
        <w:t xml:space="preserve"> </w:t>
      </w:r>
      <w:r w:rsidR="00F377F3" w:rsidRPr="00650DDC">
        <w:rPr>
          <w:rFonts w:ascii="Times New Roman" w:hAnsi="Times New Roman" w:cs="Times New Roman"/>
          <w:lang w:val="uk-UA"/>
        </w:rPr>
        <w:t xml:space="preserve">ТОВАРИСТВО З ОБМЕЖЕНОЮ ВІДПОВІДАЛЬНІСТЮ </w:t>
      </w:r>
      <w:ins w:id="67" w:author="Орел Богдан Юрійович" w:date="2021-09-24T14:59:00Z">
        <w:r w:rsidR="00857913" w:rsidRPr="001A0C35">
          <w:rPr>
            <w:rFonts w:ascii="Times New Roman" w:hAnsi="Times New Roman" w:cs="Times New Roman"/>
            <w:lang w:val="uk-UA"/>
          </w:rPr>
          <w:t xml:space="preserve">«ХМЕЛЬНИЦЬКГАЗ ЗБУТ» - </w:t>
        </w:r>
        <w:r w:rsidR="00857913">
          <w:rPr>
            <w:rFonts w:ascii="Times New Roman" w:hAnsi="Times New Roman" w:cs="Times New Roman"/>
            <w:lang w:val="uk-UA"/>
          </w:rPr>
          <w:fldChar w:fldCharType="begin"/>
        </w:r>
        <w:r w:rsidR="00857913">
          <w:rPr>
            <w:rFonts w:ascii="Times New Roman" w:hAnsi="Times New Roman" w:cs="Times New Roman"/>
            <w:lang w:val="uk-UA"/>
          </w:rPr>
          <w:instrText xml:space="preserve"> HYPERLINK "</w:instrText>
        </w:r>
        <w:r w:rsidR="00857913" w:rsidRPr="001A0C35">
          <w:rPr>
            <w:rFonts w:ascii="Times New Roman" w:hAnsi="Times New Roman" w:cs="Times New Roman"/>
            <w:lang w:val="uk-UA"/>
          </w:rPr>
          <w:instrText>https://km.gaszbut.com.ua/</w:instrText>
        </w:r>
        <w:r w:rsidR="00857913">
          <w:rPr>
            <w:rFonts w:ascii="Times New Roman" w:hAnsi="Times New Roman" w:cs="Times New Roman"/>
            <w:lang w:val="uk-UA"/>
          </w:rPr>
          <w:instrText xml:space="preserve">" </w:instrText>
        </w:r>
        <w:r w:rsidR="00857913">
          <w:rPr>
            <w:rFonts w:ascii="Times New Roman" w:hAnsi="Times New Roman" w:cs="Times New Roman"/>
            <w:lang w:val="uk-UA"/>
          </w:rPr>
          <w:fldChar w:fldCharType="separate"/>
        </w:r>
        <w:r w:rsidR="00857913" w:rsidRPr="001943A4">
          <w:rPr>
            <w:rStyle w:val="a5"/>
            <w:rFonts w:ascii="Times New Roman" w:hAnsi="Times New Roman" w:cs="Times New Roman"/>
            <w:lang w:val="uk-UA"/>
          </w:rPr>
          <w:t>https://km.gaszbut.com.ua/</w:t>
        </w:r>
        <w:r w:rsidR="00857913">
          <w:rPr>
            <w:rFonts w:ascii="Times New Roman" w:hAnsi="Times New Roman" w:cs="Times New Roman"/>
            <w:lang w:val="uk-UA"/>
          </w:rPr>
          <w:fldChar w:fldCharType="end"/>
        </w:r>
      </w:ins>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A61A62" w:rsidRPr="0090211B" w14:paraId="258644F0" w14:textId="77777777" w:rsidTr="006B7B8A">
        <w:tc>
          <w:tcPr>
            <w:tcW w:w="5937" w:type="dxa"/>
          </w:tcPr>
          <w:p w14:paraId="5ABCFD31" w14:textId="3E757CB9" w:rsidR="00A61A62" w:rsidRPr="00DB4A2A" w:rsidRDefault="00857913" w:rsidP="006B7B8A">
            <w:pPr>
              <w:autoSpaceDE w:val="0"/>
              <w:autoSpaceDN w:val="0"/>
              <w:adjustRightInd w:val="0"/>
              <w:rPr>
                <w:rFonts w:ascii="Times New Roman" w:hAnsi="Times New Roman" w:cs="Times New Roman"/>
                <w:b/>
                <w:lang w:val="uk-UA"/>
              </w:rPr>
            </w:pPr>
            <w:ins w:id="68" w:author="Орел Богдан Юрійович" w:date="2021-09-24T14:59:00Z">
              <w:r w:rsidRPr="000158D3" w:rsidDel="00857913">
                <w:rPr>
                  <w:rFonts w:ascii="Times New Roman" w:eastAsia="Times New Roman" w:hAnsi="Times New Roman" w:cs="Times New Roman"/>
                  <w:highlight w:val="yellow"/>
                  <w:lang w:val="uk-UA"/>
                </w:rPr>
                <w:t xml:space="preserve"> </w:t>
              </w:r>
            </w:ins>
          </w:p>
          <w:p w14:paraId="2B2EC350" w14:textId="77777777" w:rsidR="00857913" w:rsidRDefault="00F377F3" w:rsidP="006B7B8A">
            <w:pPr>
              <w:ind w:left="284" w:right="2149"/>
              <w:rPr>
                <w:ins w:id="69" w:author="Орел Богдан Юрійович" w:date="2021-09-24T15:02:00Z"/>
                <w:rFonts w:ascii="Times New Roman" w:hAnsi="Times New Roman" w:cs="Times New Roman"/>
                <w:b/>
                <w:lang w:val="uk-UA"/>
              </w:rPr>
            </w:pPr>
            <w:r>
              <w:rPr>
                <w:rFonts w:ascii="Times New Roman" w:hAnsi="Times New Roman" w:cs="Times New Roman"/>
                <w:b/>
                <w:lang w:val="uk-UA"/>
              </w:rPr>
              <w:t xml:space="preserve">          </w:t>
            </w:r>
          </w:p>
          <w:p w14:paraId="505F95BD" w14:textId="3C07915B" w:rsidR="00F377F3" w:rsidRPr="00F377F3" w:rsidRDefault="00F377F3" w:rsidP="006B7B8A">
            <w:pPr>
              <w:ind w:left="284" w:right="2149"/>
              <w:rPr>
                <w:rFonts w:ascii="Times New Roman" w:hAnsi="Times New Roman" w:cs="Times New Roman"/>
                <w:b/>
                <w:lang w:val="uk-UA"/>
              </w:rPr>
            </w:pPr>
            <w:r>
              <w:rPr>
                <w:rFonts w:ascii="Times New Roman" w:hAnsi="Times New Roman" w:cs="Times New Roman"/>
                <w:b/>
                <w:lang w:val="uk-UA"/>
              </w:rPr>
              <w:t xml:space="preserve">         Постачальник</w:t>
            </w:r>
          </w:p>
          <w:p w14:paraId="67E1A849" w14:textId="77777777" w:rsidR="00857913" w:rsidRDefault="00857913" w:rsidP="00857913">
            <w:pPr>
              <w:tabs>
                <w:tab w:val="left" w:pos="3432"/>
              </w:tabs>
              <w:ind w:right="17"/>
              <w:rPr>
                <w:ins w:id="70" w:author="Орел Богдан Юрійович" w:date="2021-09-24T14:59:00Z"/>
                <w:rFonts w:ascii="Times New Roman" w:hAnsi="Times New Roman" w:cs="Times New Roman"/>
                <w:b/>
                <w:bCs/>
              </w:rPr>
            </w:pPr>
          </w:p>
          <w:p w14:paraId="3C014DB8" w14:textId="77777777" w:rsidR="00857913" w:rsidRPr="00317D76" w:rsidRDefault="00857913" w:rsidP="00857913">
            <w:pPr>
              <w:tabs>
                <w:tab w:val="left" w:pos="3432"/>
              </w:tabs>
              <w:ind w:right="17"/>
              <w:rPr>
                <w:ins w:id="71" w:author="Орел Богдан Юрійович" w:date="2021-09-24T14:59:00Z"/>
                <w:rFonts w:ascii="Times New Roman" w:hAnsi="Times New Roman" w:cs="Times New Roman"/>
                <w:b/>
                <w:bCs/>
              </w:rPr>
            </w:pPr>
            <w:ins w:id="72" w:author="Орел Богдан Юрійович" w:date="2021-09-24T14:59:00Z">
              <w:r w:rsidRPr="00317D76">
                <w:rPr>
                  <w:rFonts w:ascii="Times New Roman" w:hAnsi="Times New Roman" w:cs="Times New Roman"/>
                  <w:b/>
                  <w:bCs/>
                </w:rPr>
                <w:t>ТОВАРИСТВО З ОБМЕЖЕНОЮ ВІДПОВІДАЛЬНІСТЮ «ХМЕЛЬНИЦЬКГАЗ ЗБУТ»</w:t>
              </w:r>
            </w:ins>
          </w:p>
          <w:p w14:paraId="190F5893" w14:textId="77777777" w:rsidR="00857913" w:rsidRDefault="00857913" w:rsidP="00857913">
            <w:pPr>
              <w:tabs>
                <w:tab w:val="left" w:pos="3432"/>
              </w:tabs>
              <w:ind w:right="445"/>
              <w:rPr>
                <w:ins w:id="73" w:author="Орел Богдан Юрійович" w:date="2021-09-24T14:59:00Z"/>
                <w:rFonts w:ascii="Times New Roman" w:hAnsi="Times New Roman" w:cs="Times New Roman"/>
              </w:rPr>
            </w:pPr>
          </w:p>
          <w:p w14:paraId="7CC5B2E0" w14:textId="77777777" w:rsidR="00857913" w:rsidRPr="001A0C35" w:rsidRDefault="00857913" w:rsidP="00857913">
            <w:pPr>
              <w:tabs>
                <w:tab w:val="left" w:pos="4570"/>
              </w:tabs>
              <w:ind w:right="726"/>
              <w:rPr>
                <w:ins w:id="74" w:author="Орел Богдан Юрійович" w:date="2021-09-24T14:59:00Z"/>
                <w:rFonts w:ascii="Times New Roman" w:hAnsi="Times New Roman" w:cs="Times New Roman"/>
              </w:rPr>
            </w:pPr>
            <w:ins w:id="75" w:author="Орел Богдан Юрійович" w:date="2021-09-24T14:59:00Z">
              <w:r w:rsidRPr="001A0C35">
                <w:rPr>
                  <w:rFonts w:ascii="Times New Roman" w:hAnsi="Times New Roman" w:cs="Times New Roman"/>
                </w:rPr>
                <w:t>ЕІС код: 56Х930000000280Y</w:t>
              </w:r>
            </w:ins>
          </w:p>
          <w:p w14:paraId="476C3369" w14:textId="77777777" w:rsidR="00857913" w:rsidRPr="00317D76" w:rsidRDefault="00857913" w:rsidP="00857913">
            <w:pPr>
              <w:tabs>
                <w:tab w:val="left" w:pos="4570"/>
              </w:tabs>
              <w:ind w:right="726"/>
              <w:rPr>
                <w:ins w:id="76" w:author="Орел Богдан Юрійович" w:date="2021-09-24T14:59:00Z"/>
                <w:rFonts w:ascii="Arial Narrow" w:eastAsia="Arial Narrow" w:hAnsi="Arial Narrow" w:cs="Arial Narrow"/>
                <w:bCs/>
                <w:sz w:val="24"/>
                <w:szCs w:val="24"/>
                <w:lang w:val="uk-UA" w:eastAsia="uk-UA"/>
              </w:rPr>
            </w:pPr>
            <w:ins w:id="77" w:author="Орел Богдан Юрійович" w:date="2021-09-24T14:59:00Z">
              <w:r w:rsidRPr="00317D76">
                <w:rPr>
                  <w:rFonts w:ascii="Arial Narrow" w:eastAsia="Arial Narrow" w:hAnsi="Arial Narrow" w:cs="Arial Narrow"/>
                  <w:bCs/>
                  <w:sz w:val="24"/>
                  <w:szCs w:val="24"/>
                  <w:lang w:val="uk-UA" w:eastAsia="uk-UA"/>
                </w:rPr>
                <w:t xml:space="preserve">Адреса: 29000,м. Хмельницький, </w:t>
              </w:r>
            </w:ins>
          </w:p>
          <w:p w14:paraId="1CFD1CB0" w14:textId="77777777" w:rsidR="00857913" w:rsidRPr="00317D76" w:rsidRDefault="00857913" w:rsidP="00857913">
            <w:pPr>
              <w:tabs>
                <w:tab w:val="left" w:pos="4570"/>
              </w:tabs>
              <w:ind w:right="726"/>
              <w:rPr>
                <w:ins w:id="78" w:author="Орел Богдан Юрійович" w:date="2021-09-24T14:59:00Z"/>
                <w:rFonts w:ascii="Arial Narrow" w:eastAsia="Arial Narrow" w:hAnsi="Arial Narrow" w:cs="Arial Narrow"/>
                <w:bCs/>
                <w:sz w:val="24"/>
                <w:szCs w:val="24"/>
                <w:lang w:val="uk-UA" w:eastAsia="uk-UA"/>
              </w:rPr>
            </w:pPr>
            <w:ins w:id="79" w:author="Орел Богдан Юрійович" w:date="2021-09-24T14:59:00Z">
              <w:r w:rsidRPr="00317D76">
                <w:rPr>
                  <w:rFonts w:ascii="Arial Narrow" w:eastAsia="Arial Narrow" w:hAnsi="Arial Narrow" w:cs="Arial Narrow"/>
                  <w:bCs/>
                  <w:sz w:val="24"/>
                  <w:szCs w:val="24"/>
                  <w:lang w:val="uk-UA" w:eastAsia="uk-UA"/>
                </w:rPr>
                <w:t>вул. Проскурівська, буд.32, 2-й поверх</w:t>
              </w:r>
            </w:ins>
          </w:p>
          <w:p w14:paraId="354241BD" w14:textId="77777777" w:rsidR="00857913" w:rsidRPr="00317D76" w:rsidRDefault="00857913" w:rsidP="00857913">
            <w:pPr>
              <w:tabs>
                <w:tab w:val="left" w:pos="3807"/>
                <w:tab w:val="left" w:pos="4570"/>
              </w:tabs>
              <w:ind w:right="726"/>
              <w:rPr>
                <w:ins w:id="80" w:author="Орел Богдан Юрійович" w:date="2021-09-24T14:59:00Z"/>
                <w:rFonts w:ascii="Arial Narrow" w:eastAsia="Arial Narrow" w:hAnsi="Arial Narrow" w:cs="Arial Narrow"/>
                <w:b/>
                <w:bCs/>
                <w:sz w:val="24"/>
                <w:szCs w:val="24"/>
                <w:lang w:val="uk-UA" w:eastAsia="uk-UA"/>
              </w:rPr>
            </w:pPr>
            <w:ins w:id="81" w:author="Орел Богдан Юрійович" w:date="2021-09-24T14:59:00Z">
              <w:r w:rsidRPr="00317D76">
                <w:rPr>
                  <w:rFonts w:ascii="Arial Narrow" w:eastAsia="Arial Narrow" w:hAnsi="Arial Narrow" w:cs="Arial Narrow"/>
                  <w:b/>
                  <w:bCs/>
                  <w:sz w:val="24"/>
                  <w:szCs w:val="24"/>
                  <w:lang w:val="uk-UA" w:eastAsia="uk-UA"/>
                </w:rPr>
                <w:t>Рахунок (для оплати за спожиту електричну енергію)</w:t>
              </w:r>
            </w:ins>
          </w:p>
          <w:p w14:paraId="49E0B32C" w14:textId="77777777" w:rsidR="00857913" w:rsidRPr="00317D76" w:rsidRDefault="00857913" w:rsidP="00857913">
            <w:pPr>
              <w:tabs>
                <w:tab w:val="left" w:pos="4570"/>
              </w:tabs>
              <w:ind w:right="726"/>
              <w:rPr>
                <w:ins w:id="82" w:author="Орел Богдан Юрійович" w:date="2021-09-24T14:59:00Z"/>
                <w:rFonts w:ascii="Arial Narrow" w:eastAsia="Arial Narrow" w:hAnsi="Arial Narrow" w:cs="Arial Narrow"/>
                <w:bCs/>
                <w:sz w:val="24"/>
                <w:szCs w:val="24"/>
                <w:lang w:val="uk-UA" w:eastAsia="uk-UA"/>
              </w:rPr>
            </w:pPr>
            <w:ins w:id="83" w:author="Орел Богдан Юрійович" w:date="2021-09-24T14:59:00Z">
              <w:r w:rsidRPr="00317D76">
                <w:rPr>
                  <w:rFonts w:ascii="Arial Narrow" w:eastAsia="Arial Narrow" w:hAnsi="Arial Narrow" w:cs="Arial Narrow"/>
                  <w:bCs/>
                  <w:sz w:val="24"/>
                  <w:szCs w:val="24"/>
                  <w:lang w:val="uk-UA" w:eastAsia="uk-UA"/>
                </w:rPr>
                <w:t>№ UA913157840000026035304784512</w:t>
              </w:r>
            </w:ins>
          </w:p>
          <w:p w14:paraId="4C466BB6" w14:textId="77777777" w:rsidR="00857913" w:rsidRPr="00317D76" w:rsidRDefault="00857913" w:rsidP="00857913">
            <w:pPr>
              <w:tabs>
                <w:tab w:val="left" w:pos="4570"/>
              </w:tabs>
              <w:ind w:right="726"/>
              <w:rPr>
                <w:ins w:id="84" w:author="Орел Богдан Юрійович" w:date="2021-09-24T14:59:00Z"/>
                <w:rFonts w:ascii="Arial Narrow" w:eastAsia="Arial Narrow" w:hAnsi="Arial Narrow" w:cs="Arial Narrow"/>
                <w:bCs/>
                <w:sz w:val="24"/>
                <w:szCs w:val="24"/>
                <w:lang w:val="uk-UA" w:eastAsia="uk-UA"/>
              </w:rPr>
            </w:pPr>
            <w:ins w:id="85" w:author="Орел Богдан Юрійович" w:date="2021-09-24T14:59:00Z">
              <w:r w:rsidRPr="00317D76">
                <w:rPr>
                  <w:rFonts w:ascii="Arial Narrow" w:eastAsia="Arial Narrow" w:hAnsi="Arial Narrow" w:cs="Arial Narrow"/>
                  <w:bCs/>
                  <w:sz w:val="24"/>
                  <w:szCs w:val="24"/>
                  <w:lang w:val="uk-UA" w:eastAsia="uk-UA"/>
                </w:rPr>
                <w:t>в Філія – Хмельницьке обласне управління ПАТ «Державний ощадний банк України»</w:t>
              </w:r>
            </w:ins>
          </w:p>
          <w:p w14:paraId="449EFEF5" w14:textId="77777777" w:rsidR="00857913" w:rsidRPr="00317D76" w:rsidRDefault="00857913" w:rsidP="00857913">
            <w:pPr>
              <w:tabs>
                <w:tab w:val="left" w:pos="4570"/>
              </w:tabs>
              <w:ind w:right="726"/>
              <w:rPr>
                <w:ins w:id="86" w:author="Орел Богдан Юрійович" w:date="2021-09-24T14:59:00Z"/>
                <w:rFonts w:ascii="Arial Narrow" w:eastAsia="Arial Narrow" w:hAnsi="Arial Narrow" w:cs="Arial Narrow"/>
                <w:bCs/>
                <w:sz w:val="24"/>
                <w:szCs w:val="24"/>
                <w:lang w:val="uk-UA" w:eastAsia="uk-UA"/>
              </w:rPr>
            </w:pPr>
            <w:ins w:id="87" w:author="Орел Богдан Юрійович" w:date="2021-09-24T14:59:00Z">
              <w:r w:rsidRPr="00317D76">
                <w:rPr>
                  <w:rFonts w:ascii="Arial Narrow" w:eastAsia="Arial Narrow" w:hAnsi="Arial Narrow" w:cs="Arial Narrow"/>
                  <w:bCs/>
                  <w:sz w:val="24"/>
                  <w:szCs w:val="24"/>
                  <w:lang w:val="uk-UA" w:eastAsia="uk-UA"/>
                </w:rPr>
                <w:t>МФО: 315784</w:t>
              </w:r>
            </w:ins>
          </w:p>
          <w:p w14:paraId="22A7CEAE" w14:textId="77777777" w:rsidR="00857913" w:rsidRPr="00317D76" w:rsidRDefault="00857913" w:rsidP="00857913">
            <w:pPr>
              <w:tabs>
                <w:tab w:val="left" w:pos="3578"/>
                <w:tab w:val="left" w:pos="4570"/>
              </w:tabs>
              <w:ind w:right="726"/>
              <w:rPr>
                <w:ins w:id="88" w:author="Орел Богдан Юрійович" w:date="2021-09-24T14:59:00Z"/>
                <w:rFonts w:ascii="Arial Narrow" w:eastAsia="Arial Narrow" w:hAnsi="Arial Narrow" w:cs="Arial Narrow"/>
                <w:bCs/>
                <w:sz w:val="24"/>
                <w:szCs w:val="24"/>
                <w:lang w:val="uk-UA" w:eastAsia="uk-UA"/>
              </w:rPr>
            </w:pPr>
            <w:ins w:id="89" w:author="Орел Богдан Юрійович" w:date="2021-09-24T14:59:00Z">
              <w:r w:rsidRPr="00317D76">
                <w:rPr>
                  <w:rFonts w:ascii="Arial Narrow" w:eastAsia="Arial Narrow" w:hAnsi="Arial Narrow" w:cs="Arial Narrow"/>
                  <w:bCs/>
                  <w:sz w:val="24"/>
                  <w:szCs w:val="24"/>
                  <w:lang w:val="uk-UA" w:eastAsia="uk-UA"/>
                </w:rPr>
                <w:t>Код ЄДРПОУ: 39585960</w:t>
              </w:r>
            </w:ins>
          </w:p>
          <w:p w14:paraId="1AB09C3D" w14:textId="77777777" w:rsidR="00857913" w:rsidRPr="00317D76" w:rsidRDefault="00857913" w:rsidP="00857913">
            <w:pPr>
              <w:tabs>
                <w:tab w:val="left" w:pos="4570"/>
              </w:tabs>
              <w:ind w:right="726"/>
              <w:rPr>
                <w:ins w:id="90" w:author="Орел Богдан Юрійович" w:date="2021-09-24T14:59:00Z"/>
                <w:rFonts w:ascii="Arial Narrow" w:eastAsia="Arial Narrow" w:hAnsi="Arial Narrow" w:cs="Arial Narrow"/>
                <w:bCs/>
                <w:sz w:val="24"/>
                <w:szCs w:val="24"/>
                <w:lang w:val="uk-UA" w:eastAsia="uk-UA"/>
              </w:rPr>
            </w:pPr>
            <w:ins w:id="91" w:author="Орел Богдан Юрійович" w:date="2021-09-24T14:59:00Z">
              <w:r w:rsidRPr="00317D76">
                <w:rPr>
                  <w:rFonts w:ascii="Arial Narrow" w:eastAsia="Arial Narrow" w:hAnsi="Arial Narrow" w:cs="Arial Narrow"/>
                  <w:bCs/>
                  <w:sz w:val="24"/>
                  <w:szCs w:val="24"/>
                  <w:lang w:val="uk-UA" w:eastAsia="uk-UA"/>
                </w:rPr>
                <w:t>ІПН: 395859622257</w:t>
              </w:r>
            </w:ins>
          </w:p>
          <w:p w14:paraId="04669E64" w14:textId="77777777" w:rsidR="00857913" w:rsidRPr="00317D76" w:rsidRDefault="00857913" w:rsidP="00857913">
            <w:pPr>
              <w:tabs>
                <w:tab w:val="left" w:pos="2869"/>
                <w:tab w:val="left" w:pos="4570"/>
              </w:tabs>
              <w:ind w:right="726"/>
              <w:rPr>
                <w:ins w:id="92" w:author="Орел Богдан Юрійович" w:date="2021-09-24T14:59:00Z"/>
                <w:rFonts w:ascii="Arial Narrow" w:eastAsia="Arial Narrow" w:hAnsi="Arial Narrow" w:cs="Arial Narrow"/>
                <w:bCs/>
                <w:sz w:val="24"/>
                <w:szCs w:val="24"/>
                <w:lang w:val="uk-UA" w:eastAsia="uk-UA"/>
              </w:rPr>
            </w:pPr>
            <w:ins w:id="93" w:author="Орел Богдан Юрійович" w:date="2021-09-24T14:59:00Z">
              <w:r w:rsidRPr="00317D76">
                <w:rPr>
                  <w:rFonts w:ascii="Arial Narrow" w:eastAsia="Arial Narrow" w:hAnsi="Arial Narrow" w:cs="Arial Narrow"/>
                  <w:bCs/>
                  <w:sz w:val="24"/>
                  <w:szCs w:val="24"/>
                  <w:lang w:val="uk-UA" w:eastAsia="uk-UA"/>
                </w:rPr>
                <w:t>ТОВ «ХМЕЛЬНИЦЬКГАЗ ЗБУТ» є платником податку на прибуток на загальних підставах</w:t>
              </w:r>
            </w:ins>
          </w:p>
          <w:p w14:paraId="6FD707B7" w14:textId="77777777" w:rsidR="00857913" w:rsidRPr="00317D76" w:rsidRDefault="00857913" w:rsidP="00857913">
            <w:pPr>
              <w:tabs>
                <w:tab w:val="left" w:pos="4570"/>
              </w:tabs>
              <w:ind w:right="726"/>
              <w:rPr>
                <w:ins w:id="94" w:author="Орел Богдан Юрійович" w:date="2021-09-24T14:59:00Z"/>
                <w:rFonts w:ascii="Arial Narrow" w:eastAsia="Arial Narrow" w:hAnsi="Arial Narrow" w:cs="Arial Narrow"/>
                <w:bCs/>
                <w:sz w:val="24"/>
                <w:szCs w:val="24"/>
                <w:lang w:val="uk-UA" w:eastAsia="uk-UA"/>
              </w:rPr>
            </w:pPr>
            <w:ins w:id="95" w:author="Орел Богдан Юрійович" w:date="2021-09-24T14:59:00Z">
              <w:r w:rsidRPr="00317D76">
                <w:rPr>
                  <w:rFonts w:ascii="Arial Narrow" w:eastAsia="Arial Narrow" w:hAnsi="Arial Narrow" w:cs="Arial Narrow"/>
                  <w:bCs/>
                  <w:sz w:val="24"/>
                  <w:szCs w:val="24"/>
                  <w:lang w:val="uk-UA" w:eastAsia="uk-UA"/>
                </w:rPr>
                <w:t>тел.: (0382) 71-72-21</w:t>
              </w:r>
            </w:ins>
          </w:p>
          <w:p w14:paraId="274FE9D3" w14:textId="77777777" w:rsidR="00857913" w:rsidRPr="009E0015" w:rsidRDefault="00857913" w:rsidP="00857913">
            <w:pPr>
              <w:tabs>
                <w:tab w:val="left" w:pos="4570"/>
              </w:tabs>
              <w:ind w:right="726"/>
              <w:rPr>
                <w:ins w:id="96" w:author="Орел Богдан Юрійович" w:date="2021-09-24T14:59:00Z"/>
                <w:rFonts w:ascii="Arial Narrow" w:eastAsia="Arial Narrow" w:hAnsi="Arial Narrow" w:cs="Arial Narrow"/>
                <w:bCs/>
                <w:sz w:val="24"/>
                <w:szCs w:val="24"/>
                <w:lang w:val="uk-UA" w:eastAsia="uk-UA"/>
              </w:rPr>
            </w:pPr>
            <w:ins w:id="97" w:author="Орел Богдан Юрійович" w:date="2021-09-24T14:59:00Z">
              <w:r w:rsidRPr="00317D76">
                <w:rPr>
                  <w:rFonts w:ascii="Arial Narrow" w:eastAsia="Arial Narrow" w:hAnsi="Arial Narrow" w:cs="Arial Narrow"/>
                  <w:bCs/>
                  <w:sz w:val="24"/>
                  <w:szCs w:val="24"/>
                  <w:lang w:val="uk-UA" w:eastAsia="uk-UA"/>
                </w:rPr>
                <w:t xml:space="preserve">Email: </w:t>
              </w:r>
              <w:r w:rsidRPr="009E0015">
                <w:rPr>
                  <w:rFonts w:ascii="Arial Narrow" w:eastAsia="Arial Narrow" w:hAnsi="Arial Narrow" w:cs="Arial Narrow"/>
                  <w:bCs/>
                  <w:sz w:val="24"/>
                  <w:szCs w:val="24"/>
                  <w:lang w:val="uk-UA" w:eastAsia="uk-UA"/>
                </w:rPr>
                <w:fldChar w:fldCharType="begin"/>
              </w:r>
              <w:r w:rsidRPr="009E0015">
                <w:rPr>
                  <w:rFonts w:ascii="Arial Narrow" w:eastAsia="Arial Narrow" w:hAnsi="Arial Narrow" w:cs="Arial Narrow"/>
                  <w:bCs/>
                  <w:sz w:val="24"/>
                  <w:szCs w:val="24"/>
                  <w:lang w:val="uk-UA" w:eastAsia="uk-UA"/>
                </w:rPr>
                <w:instrText xml:space="preserve"> HYPERLINK "mailto:info@kmgaszbut.104.ua" </w:instrText>
              </w:r>
              <w:r w:rsidRPr="009E0015">
                <w:rPr>
                  <w:rFonts w:ascii="Arial Narrow" w:eastAsia="Arial Narrow" w:hAnsi="Arial Narrow" w:cs="Arial Narrow"/>
                  <w:bCs/>
                  <w:sz w:val="24"/>
                  <w:szCs w:val="24"/>
                  <w:lang w:val="uk-UA" w:eastAsia="uk-UA"/>
                </w:rPr>
                <w:fldChar w:fldCharType="separate"/>
              </w:r>
              <w:r w:rsidRPr="009E0015">
                <w:rPr>
                  <w:rStyle w:val="a5"/>
                  <w:rFonts w:ascii="Arial Narrow" w:eastAsia="Arial Narrow" w:hAnsi="Arial Narrow" w:cs="Arial Narrow"/>
                  <w:bCs/>
                  <w:sz w:val="24"/>
                  <w:szCs w:val="24"/>
                  <w:lang w:val="uk-UA" w:eastAsia="uk-UA"/>
                </w:rPr>
                <w:t>info@kmgaszbut.104.ua</w:t>
              </w:r>
              <w:r w:rsidRPr="009E0015">
                <w:rPr>
                  <w:rFonts w:ascii="Arial Narrow" w:eastAsia="Arial Narrow" w:hAnsi="Arial Narrow" w:cs="Arial Narrow"/>
                  <w:bCs/>
                  <w:sz w:val="24"/>
                  <w:szCs w:val="24"/>
                  <w:lang w:val="uk-UA" w:eastAsia="uk-UA"/>
                </w:rPr>
                <w:fldChar w:fldCharType="end"/>
              </w:r>
            </w:ins>
          </w:p>
          <w:p w14:paraId="3FC9FE52" w14:textId="77777777" w:rsidR="00857913" w:rsidRPr="009E0015" w:rsidRDefault="00857913" w:rsidP="00857913">
            <w:pPr>
              <w:tabs>
                <w:tab w:val="left" w:pos="4570"/>
              </w:tabs>
              <w:ind w:right="726"/>
              <w:rPr>
                <w:ins w:id="98" w:author="Орел Богдан Юрійович" w:date="2021-09-24T14:59:00Z"/>
                <w:rFonts w:ascii="Arial Narrow" w:eastAsia="Arial Narrow" w:hAnsi="Arial Narrow" w:cs="Arial Narrow"/>
                <w:bCs/>
                <w:sz w:val="24"/>
                <w:szCs w:val="24"/>
                <w:lang w:val="uk-UA" w:eastAsia="uk-UA"/>
              </w:rPr>
            </w:pPr>
            <w:ins w:id="99" w:author="Орел Богдан Юрійович" w:date="2021-09-24T14:59:00Z">
              <w:r w:rsidRPr="009E0015">
                <w:rPr>
                  <w:rFonts w:ascii="Arial Narrow" w:eastAsia="Arial Narrow" w:hAnsi="Arial Narrow" w:cs="Arial Narrow"/>
                  <w:bCs/>
                  <w:sz w:val="24"/>
                  <w:szCs w:val="24"/>
                  <w:lang w:val="uk-UA" w:eastAsia="uk-UA"/>
                </w:rPr>
                <w:fldChar w:fldCharType="begin"/>
              </w:r>
              <w:r w:rsidRPr="009E0015">
                <w:rPr>
                  <w:rFonts w:ascii="Arial Narrow" w:eastAsia="Arial Narrow" w:hAnsi="Arial Narrow" w:cs="Arial Narrow"/>
                  <w:bCs/>
                  <w:sz w:val="24"/>
                  <w:szCs w:val="24"/>
                  <w:lang w:val="uk-UA" w:eastAsia="uk-UA"/>
                </w:rPr>
                <w:instrText xml:space="preserve"> HYPERLINK "https://km.gaszbut.com.ua/" </w:instrText>
              </w:r>
              <w:r w:rsidRPr="009E0015">
                <w:rPr>
                  <w:rFonts w:ascii="Arial Narrow" w:eastAsia="Arial Narrow" w:hAnsi="Arial Narrow" w:cs="Arial Narrow"/>
                  <w:bCs/>
                  <w:sz w:val="24"/>
                  <w:szCs w:val="24"/>
                  <w:lang w:val="uk-UA" w:eastAsia="uk-UA"/>
                </w:rPr>
                <w:fldChar w:fldCharType="separate"/>
              </w:r>
              <w:r w:rsidRPr="009E0015">
                <w:rPr>
                  <w:rStyle w:val="a5"/>
                  <w:rFonts w:ascii="Arial Narrow" w:eastAsia="Arial Narrow" w:hAnsi="Arial Narrow" w:cs="Arial Narrow"/>
                  <w:bCs/>
                  <w:sz w:val="24"/>
                  <w:szCs w:val="24"/>
                  <w:lang w:val="uk-UA" w:eastAsia="uk-UA"/>
                </w:rPr>
                <w:t>https://km.gaszbut.com.ua/</w:t>
              </w:r>
              <w:r w:rsidRPr="009E0015">
                <w:rPr>
                  <w:rFonts w:ascii="Arial Narrow" w:eastAsia="Arial Narrow" w:hAnsi="Arial Narrow" w:cs="Arial Narrow"/>
                  <w:bCs/>
                  <w:sz w:val="24"/>
                  <w:szCs w:val="24"/>
                  <w:lang w:val="uk-UA" w:eastAsia="uk-UA"/>
                </w:rPr>
                <w:fldChar w:fldCharType="end"/>
              </w:r>
            </w:ins>
          </w:p>
          <w:p w14:paraId="432E723F" w14:textId="77777777" w:rsidR="00857913" w:rsidRPr="00317D76" w:rsidRDefault="00857913" w:rsidP="00857913">
            <w:pPr>
              <w:tabs>
                <w:tab w:val="left" w:pos="5276"/>
              </w:tabs>
              <w:ind w:right="445"/>
              <w:rPr>
                <w:ins w:id="100" w:author="Орел Богдан Юрійович" w:date="2021-09-24T14:59:00Z"/>
                <w:lang w:val="uk-UA"/>
              </w:rPr>
            </w:pPr>
          </w:p>
          <w:p w14:paraId="5491ABFD" w14:textId="6125F7D9" w:rsidR="00352996" w:rsidRPr="00857913" w:rsidDel="00857913" w:rsidRDefault="00352996" w:rsidP="00352996">
            <w:pPr>
              <w:tabs>
                <w:tab w:val="left" w:pos="3432"/>
              </w:tabs>
              <w:ind w:left="284" w:right="445"/>
              <w:rPr>
                <w:del w:id="101" w:author="Орел Богдан Юрійович" w:date="2021-09-24T14:59:00Z"/>
                <w:rFonts w:ascii="Times New Roman" w:hAnsi="Times New Roman" w:cs="Times New Roman"/>
                <w:bCs/>
                <w:lang w:val="en-US"/>
                <w:rPrChange w:id="102" w:author="Орел Богдан Юрійович" w:date="2021-09-24T14:59:00Z">
                  <w:rPr>
                    <w:del w:id="103" w:author="Орел Богдан Юрійович" w:date="2021-09-24T14:59:00Z"/>
                    <w:rFonts w:ascii="Times New Roman" w:hAnsi="Times New Roman" w:cs="Times New Roman"/>
                    <w:bCs/>
                  </w:rPr>
                </w:rPrChange>
              </w:rPr>
            </w:pPr>
            <w:del w:id="104" w:author="Орел Богдан Юрійович" w:date="2021-09-24T14:59:00Z">
              <w:r w:rsidRPr="00352996" w:rsidDel="00857913">
                <w:rPr>
                  <w:rFonts w:ascii="Times New Roman" w:hAnsi="Times New Roman" w:cs="Times New Roman"/>
                  <w:bCs/>
                </w:rPr>
                <w:delText>ТОВАРИСТВО</w:delText>
              </w:r>
              <w:r w:rsidRPr="00857913" w:rsidDel="00857913">
                <w:rPr>
                  <w:rFonts w:ascii="Times New Roman" w:hAnsi="Times New Roman" w:cs="Times New Roman"/>
                  <w:bCs/>
                  <w:lang w:val="en-US"/>
                  <w:rPrChange w:id="105" w:author="Орел Богдан Юрійович" w:date="2021-09-24T14:59:00Z">
                    <w:rPr>
                      <w:rFonts w:ascii="Times New Roman" w:hAnsi="Times New Roman" w:cs="Times New Roman"/>
                      <w:bCs/>
                    </w:rPr>
                  </w:rPrChange>
                </w:rPr>
                <w:delText xml:space="preserve"> </w:delText>
              </w:r>
              <w:r w:rsidRPr="00352996" w:rsidDel="00857913">
                <w:rPr>
                  <w:rFonts w:ascii="Times New Roman" w:hAnsi="Times New Roman" w:cs="Times New Roman"/>
                  <w:bCs/>
                </w:rPr>
                <w:delText>З</w:delText>
              </w:r>
              <w:r w:rsidRPr="00857913" w:rsidDel="00857913">
                <w:rPr>
                  <w:rFonts w:ascii="Times New Roman" w:hAnsi="Times New Roman" w:cs="Times New Roman"/>
                  <w:bCs/>
                  <w:lang w:val="en-US"/>
                  <w:rPrChange w:id="106" w:author="Орел Богдан Юрійович" w:date="2021-09-24T14:59:00Z">
                    <w:rPr>
                      <w:rFonts w:ascii="Times New Roman" w:hAnsi="Times New Roman" w:cs="Times New Roman"/>
                      <w:bCs/>
                    </w:rPr>
                  </w:rPrChange>
                </w:rPr>
                <w:delText xml:space="preserve"> </w:delText>
              </w:r>
              <w:r w:rsidRPr="00352996" w:rsidDel="00857913">
                <w:rPr>
                  <w:rFonts w:ascii="Times New Roman" w:hAnsi="Times New Roman" w:cs="Times New Roman"/>
                  <w:bCs/>
                </w:rPr>
                <w:delText>ОБМЕЖЕНОЮ</w:delText>
              </w:r>
              <w:r w:rsidRPr="00857913" w:rsidDel="00857913">
                <w:rPr>
                  <w:rFonts w:ascii="Times New Roman" w:hAnsi="Times New Roman" w:cs="Times New Roman"/>
                  <w:bCs/>
                  <w:lang w:val="en-US"/>
                  <w:rPrChange w:id="107" w:author="Орел Богдан Юрійович" w:date="2021-09-24T14:59:00Z">
                    <w:rPr>
                      <w:rFonts w:ascii="Times New Roman" w:hAnsi="Times New Roman" w:cs="Times New Roman"/>
                      <w:bCs/>
                    </w:rPr>
                  </w:rPrChange>
                </w:rPr>
                <w:delText xml:space="preserve"> </w:delText>
              </w:r>
              <w:r w:rsidRPr="00352996" w:rsidDel="00857913">
                <w:rPr>
                  <w:rFonts w:ascii="Times New Roman" w:hAnsi="Times New Roman" w:cs="Times New Roman"/>
                  <w:bCs/>
                </w:rPr>
                <w:delText>ВІДПОВІДАЛЬНІСТЮ</w:delText>
              </w:r>
              <w:r w:rsidRPr="00857913" w:rsidDel="00857913">
                <w:rPr>
                  <w:rFonts w:ascii="Times New Roman" w:hAnsi="Times New Roman" w:cs="Times New Roman"/>
                  <w:bCs/>
                  <w:lang w:val="en-US"/>
                  <w:rPrChange w:id="108" w:author="Орел Богдан Юрійович" w:date="2021-09-24T14:59:00Z">
                    <w:rPr>
                      <w:rFonts w:ascii="Times New Roman" w:hAnsi="Times New Roman" w:cs="Times New Roman"/>
                      <w:bCs/>
                    </w:rPr>
                  </w:rPrChange>
                </w:rPr>
                <w:delText xml:space="preserve"> «______»</w:delText>
              </w:r>
            </w:del>
          </w:p>
          <w:p w14:paraId="737FF1CF" w14:textId="513AC511" w:rsidR="00352996" w:rsidRPr="00857913" w:rsidDel="00857913" w:rsidRDefault="00352996" w:rsidP="00352996">
            <w:pPr>
              <w:tabs>
                <w:tab w:val="left" w:pos="3432"/>
              </w:tabs>
              <w:ind w:left="284" w:right="445"/>
              <w:rPr>
                <w:del w:id="109" w:author="Орел Богдан Юрійович" w:date="2021-09-24T14:59:00Z"/>
                <w:rFonts w:ascii="Times New Roman" w:hAnsi="Times New Roman" w:cs="Times New Roman"/>
                <w:bCs/>
                <w:lang w:val="en-US"/>
                <w:rPrChange w:id="110" w:author="Орел Богдан Юрійович" w:date="2021-09-24T14:59:00Z">
                  <w:rPr>
                    <w:del w:id="111" w:author="Орел Богдан Юрійович" w:date="2021-09-24T14:59:00Z"/>
                    <w:rFonts w:ascii="Times New Roman" w:hAnsi="Times New Roman" w:cs="Times New Roman"/>
                    <w:bCs/>
                  </w:rPr>
                </w:rPrChange>
              </w:rPr>
            </w:pPr>
            <w:del w:id="112" w:author="Орел Богдан Юрійович" w:date="2021-09-24T14:59:00Z">
              <w:r w:rsidRPr="00352996" w:rsidDel="00857913">
                <w:rPr>
                  <w:rFonts w:ascii="Times New Roman" w:hAnsi="Times New Roman" w:cs="Times New Roman"/>
                  <w:bCs/>
                </w:rPr>
                <w:delText>ЕІС</w:delText>
              </w:r>
              <w:r w:rsidRPr="00857913" w:rsidDel="00857913">
                <w:rPr>
                  <w:rFonts w:ascii="Times New Roman" w:hAnsi="Times New Roman" w:cs="Times New Roman"/>
                  <w:bCs/>
                  <w:lang w:val="en-US"/>
                  <w:rPrChange w:id="113" w:author="Орел Богдан Юрійович" w:date="2021-09-24T14:59:00Z">
                    <w:rPr>
                      <w:rFonts w:ascii="Times New Roman" w:hAnsi="Times New Roman" w:cs="Times New Roman"/>
                      <w:bCs/>
                    </w:rPr>
                  </w:rPrChange>
                </w:rPr>
                <w:delText xml:space="preserve"> </w:delText>
              </w:r>
              <w:r w:rsidRPr="00352996" w:rsidDel="00857913">
                <w:rPr>
                  <w:rFonts w:ascii="Times New Roman" w:hAnsi="Times New Roman" w:cs="Times New Roman"/>
                  <w:bCs/>
                </w:rPr>
                <w:delText>код</w:delText>
              </w:r>
              <w:r w:rsidRPr="00857913" w:rsidDel="00857913">
                <w:rPr>
                  <w:rFonts w:ascii="Times New Roman" w:hAnsi="Times New Roman" w:cs="Times New Roman"/>
                  <w:bCs/>
                  <w:lang w:val="en-US"/>
                  <w:rPrChange w:id="114" w:author="Орел Богдан Юрійович" w:date="2021-09-24T14:59:00Z">
                    <w:rPr>
                      <w:rFonts w:ascii="Times New Roman" w:hAnsi="Times New Roman" w:cs="Times New Roman"/>
                      <w:bCs/>
                    </w:rPr>
                  </w:rPrChange>
                </w:rPr>
                <w:delText xml:space="preserve"> _____</w:delText>
              </w:r>
            </w:del>
          </w:p>
          <w:p w14:paraId="0E6C776E" w14:textId="5C933AD1" w:rsidR="00352996" w:rsidRPr="00857913" w:rsidDel="00857913" w:rsidRDefault="00352996" w:rsidP="00352996">
            <w:pPr>
              <w:tabs>
                <w:tab w:val="left" w:pos="3432"/>
              </w:tabs>
              <w:ind w:left="284" w:right="445"/>
              <w:rPr>
                <w:del w:id="115" w:author="Орел Богдан Юрійович" w:date="2021-09-24T14:59:00Z"/>
                <w:rFonts w:ascii="Times New Roman" w:hAnsi="Times New Roman" w:cs="Times New Roman"/>
                <w:bCs/>
                <w:lang w:val="en-US"/>
                <w:rPrChange w:id="116" w:author="Орел Богдан Юрійович" w:date="2021-09-24T14:59:00Z">
                  <w:rPr>
                    <w:del w:id="117" w:author="Орел Богдан Юрійович" w:date="2021-09-24T14:59:00Z"/>
                    <w:rFonts w:ascii="Times New Roman" w:hAnsi="Times New Roman" w:cs="Times New Roman"/>
                    <w:bCs/>
                  </w:rPr>
                </w:rPrChange>
              </w:rPr>
            </w:pPr>
            <w:del w:id="118" w:author="Орел Богдан Юрійович" w:date="2021-09-24T14:59:00Z">
              <w:r w:rsidRPr="00352996" w:rsidDel="00857913">
                <w:rPr>
                  <w:rFonts w:ascii="Times New Roman" w:hAnsi="Times New Roman" w:cs="Times New Roman"/>
                  <w:bCs/>
                </w:rPr>
                <w:delText>Адреса</w:delText>
              </w:r>
              <w:r w:rsidRPr="00857913" w:rsidDel="00857913">
                <w:rPr>
                  <w:rFonts w:ascii="Times New Roman" w:hAnsi="Times New Roman" w:cs="Times New Roman"/>
                  <w:bCs/>
                  <w:lang w:val="en-US"/>
                  <w:rPrChange w:id="119" w:author="Орел Богдан Юрійович" w:date="2021-09-24T14:59:00Z">
                    <w:rPr>
                      <w:rFonts w:ascii="Times New Roman" w:hAnsi="Times New Roman" w:cs="Times New Roman"/>
                      <w:bCs/>
                    </w:rPr>
                  </w:rPrChange>
                </w:rPr>
                <w:delText xml:space="preserve">: </w:delText>
              </w:r>
            </w:del>
          </w:p>
          <w:p w14:paraId="722E79B8" w14:textId="31050E3D" w:rsidR="00352996" w:rsidRPr="00857913" w:rsidDel="00857913" w:rsidRDefault="00352996" w:rsidP="00352996">
            <w:pPr>
              <w:tabs>
                <w:tab w:val="left" w:pos="3432"/>
              </w:tabs>
              <w:ind w:left="284" w:right="445"/>
              <w:rPr>
                <w:del w:id="120" w:author="Орел Богдан Юрійович" w:date="2021-09-24T14:59:00Z"/>
                <w:rFonts w:ascii="Times New Roman" w:hAnsi="Times New Roman" w:cs="Times New Roman"/>
                <w:bCs/>
                <w:lang w:val="en-US"/>
                <w:rPrChange w:id="121" w:author="Орел Богдан Юрійович" w:date="2021-09-24T14:59:00Z">
                  <w:rPr>
                    <w:del w:id="122" w:author="Орел Богдан Юрійович" w:date="2021-09-24T14:59:00Z"/>
                    <w:rFonts w:ascii="Times New Roman" w:hAnsi="Times New Roman" w:cs="Times New Roman"/>
                    <w:bCs/>
                  </w:rPr>
                </w:rPrChange>
              </w:rPr>
            </w:pPr>
            <w:del w:id="123" w:author="Орел Богдан Юрійович" w:date="2021-09-24T14:59:00Z">
              <w:r w:rsidRPr="00352996" w:rsidDel="00857913">
                <w:rPr>
                  <w:rFonts w:ascii="Times New Roman" w:hAnsi="Times New Roman" w:cs="Times New Roman"/>
                  <w:bCs/>
                </w:rPr>
                <w:delText>Рахунок</w:delText>
              </w:r>
              <w:r w:rsidRPr="00857913" w:rsidDel="00857913">
                <w:rPr>
                  <w:rFonts w:ascii="Times New Roman" w:hAnsi="Times New Roman" w:cs="Times New Roman"/>
                  <w:bCs/>
                  <w:lang w:val="en-US"/>
                  <w:rPrChange w:id="124" w:author="Орел Богдан Юрійович" w:date="2021-09-24T14:59:00Z">
                    <w:rPr>
                      <w:rFonts w:ascii="Times New Roman" w:hAnsi="Times New Roman" w:cs="Times New Roman"/>
                      <w:bCs/>
                    </w:rPr>
                  </w:rPrChange>
                </w:rPr>
                <w:delText xml:space="preserve"> UA</w:delText>
              </w:r>
            </w:del>
          </w:p>
          <w:p w14:paraId="7C0081F9" w14:textId="5C23C2AD" w:rsidR="00352996" w:rsidRPr="00857913" w:rsidDel="00857913" w:rsidRDefault="00352996" w:rsidP="00352996">
            <w:pPr>
              <w:tabs>
                <w:tab w:val="left" w:pos="3432"/>
              </w:tabs>
              <w:ind w:left="284" w:right="445"/>
              <w:rPr>
                <w:del w:id="125" w:author="Орел Богдан Юрійович" w:date="2021-09-24T14:59:00Z"/>
                <w:rFonts w:ascii="Times New Roman" w:hAnsi="Times New Roman" w:cs="Times New Roman"/>
                <w:bCs/>
                <w:lang w:val="en-US"/>
                <w:rPrChange w:id="126" w:author="Орел Богдан Юрійович" w:date="2021-09-24T14:59:00Z">
                  <w:rPr>
                    <w:del w:id="127" w:author="Орел Богдан Юрійович" w:date="2021-09-24T14:59:00Z"/>
                    <w:rFonts w:ascii="Times New Roman" w:hAnsi="Times New Roman" w:cs="Times New Roman"/>
                    <w:bCs/>
                  </w:rPr>
                </w:rPrChange>
              </w:rPr>
            </w:pPr>
            <w:del w:id="128" w:author="Орел Богдан Юрійович" w:date="2021-09-24T14:59:00Z">
              <w:r w:rsidRPr="00857913" w:rsidDel="00857913">
                <w:rPr>
                  <w:rFonts w:ascii="Times New Roman" w:hAnsi="Times New Roman" w:cs="Times New Roman"/>
                  <w:bCs/>
                  <w:lang w:val="en-US"/>
                  <w:rPrChange w:id="129" w:author="Орел Богдан Юрійович" w:date="2021-09-24T14:59:00Z">
                    <w:rPr>
                      <w:rFonts w:ascii="Times New Roman" w:hAnsi="Times New Roman" w:cs="Times New Roman"/>
                      <w:bCs/>
                    </w:rPr>
                  </w:rPrChange>
                </w:rPr>
                <w:delText xml:space="preserve"> </w:delText>
              </w:r>
              <w:r w:rsidRPr="00352996" w:rsidDel="00857913">
                <w:rPr>
                  <w:rFonts w:ascii="Times New Roman" w:hAnsi="Times New Roman" w:cs="Times New Roman"/>
                  <w:bCs/>
                </w:rPr>
                <w:delText>АТ</w:delText>
              </w:r>
              <w:r w:rsidRPr="00857913" w:rsidDel="00857913">
                <w:rPr>
                  <w:rFonts w:ascii="Times New Roman" w:hAnsi="Times New Roman" w:cs="Times New Roman"/>
                  <w:bCs/>
                  <w:lang w:val="en-US"/>
                  <w:rPrChange w:id="130" w:author="Орел Богдан Юрійович" w:date="2021-09-24T14:59:00Z">
                    <w:rPr>
                      <w:rFonts w:ascii="Times New Roman" w:hAnsi="Times New Roman" w:cs="Times New Roman"/>
                      <w:bCs/>
                    </w:rPr>
                  </w:rPrChange>
                </w:rPr>
                <w:delText xml:space="preserve"> «</w:delText>
              </w:r>
              <w:r w:rsidRPr="00352996" w:rsidDel="00857913">
                <w:rPr>
                  <w:rFonts w:ascii="Times New Roman" w:hAnsi="Times New Roman" w:cs="Times New Roman"/>
                  <w:bCs/>
                </w:rPr>
                <w:delText>Ощадбанк</w:delText>
              </w:r>
              <w:r w:rsidRPr="00857913" w:rsidDel="00857913">
                <w:rPr>
                  <w:rFonts w:ascii="Times New Roman" w:hAnsi="Times New Roman" w:cs="Times New Roman"/>
                  <w:bCs/>
                  <w:lang w:val="en-US"/>
                  <w:rPrChange w:id="131" w:author="Орел Богдан Юрійович" w:date="2021-09-24T14:59:00Z">
                    <w:rPr>
                      <w:rFonts w:ascii="Times New Roman" w:hAnsi="Times New Roman" w:cs="Times New Roman"/>
                      <w:bCs/>
                    </w:rPr>
                  </w:rPrChange>
                </w:rPr>
                <w:delText>»</w:delText>
              </w:r>
            </w:del>
          </w:p>
          <w:p w14:paraId="3A8730A8" w14:textId="3810990A" w:rsidR="00352996" w:rsidRPr="00857913" w:rsidDel="00857913" w:rsidRDefault="00352996" w:rsidP="00352996">
            <w:pPr>
              <w:tabs>
                <w:tab w:val="left" w:pos="3432"/>
              </w:tabs>
              <w:ind w:left="284" w:right="445"/>
              <w:rPr>
                <w:del w:id="132" w:author="Орел Богдан Юрійович" w:date="2021-09-24T14:59:00Z"/>
                <w:rFonts w:ascii="Times New Roman" w:hAnsi="Times New Roman" w:cs="Times New Roman"/>
                <w:bCs/>
                <w:lang w:val="en-US"/>
                <w:rPrChange w:id="133" w:author="Орел Богдан Юрійович" w:date="2021-09-24T14:59:00Z">
                  <w:rPr>
                    <w:del w:id="134" w:author="Орел Богдан Юрійович" w:date="2021-09-24T14:59:00Z"/>
                    <w:rFonts w:ascii="Times New Roman" w:hAnsi="Times New Roman" w:cs="Times New Roman"/>
                    <w:bCs/>
                  </w:rPr>
                </w:rPrChange>
              </w:rPr>
            </w:pPr>
            <w:del w:id="135" w:author="Орел Богдан Юрійович" w:date="2021-09-24T14:59:00Z">
              <w:r w:rsidRPr="00352996" w:rsidDel="00857913">
                <w:rPr>
                  <w:rFonts w:ascii="Times New Roman" w:hAnsi="Times New Roman" w:cs="Times New Roman"/>
                  <w:bCs/>
                </w:rPr>
                <w:delText>МФО</w:delText>
              </w:r>
              <w:r w:rsidRPr="00857913" w:rsidDel="00857913">
                <w:rPr>
                  <w:rFonts w:ascii="Times New Roman" w:hAnsi="Times New Roman" w:cs="Times New Roman"/>
                  <w:bCs/>
                  <w:lang w:val="en-US"/>
                  <w:rPrChange w:id="136" w:author="Орел Богдан Юрійович" w:date="2021-09-24T14:59:00Z">
                    <w:rPr>
                      <w:rFonts w:ascii="Times New Roman" w:hAnsi="Times New Roman" w:cs="Times New Roman"/>
                      <w:bCs/>
                    </w:rPr>
                  </w:rPrChange>
                </w:rPr>
                <w:delText xml:space="preserve">: </w:delText>
              </w:r>
            </w:del>
          </w:p>
          <w:p w14:paraId="6F6278F7" w14:textId="7B1B858F" w:rsidR="00352996" w:rsidRPr="00857913" w:rsidDel="00857913" w:rsidRDefault="00352996" w:rsidP="00352996">
            <w:pPr>
              <w:tabs>
                <w:tab w:val="left" w:pos="3432"/>
              </w:tabs>
              <w:ind w:left="284" w:right="445"/>
              <w:rPr>
                <w:del w:id="137" w:author="Орел Богдан Юрійович" w:date="2021-09-24T14:59:00Z"/>
                <w:rFonts w:ascii="Times New Roman" w:hAnsi="Times New Roman" w:cs="Times New Roman"/>
                <w:bCs/>
                <w:lang w:val="en-US"/>
                <w:rPrChange w:id="138" w:author="Орел Богдан Юрійович" w:date="2021-09-24T14:59:00Z">
                  <w:rPr>
                    <w:del w:id="139" w:author="Орел Богдан Юрійович" w:date="2021-09-24T14:59:00Z"/>
                    <w:rFonts w:ascii="Times New Roman" w:hAnsi="Times New Roman" w:cs="Times New Roman"/>
                    <w:bCs/>
                  </w:rPr>
                </w:rPrChange>
              </w:rPr>
            </w:pPr>
            <w:del w:id="140" w:author="Орел Богдан Юрійович" w:date="2021-09-24T14:59:00Z">
              <w:r w:rsidRPr="00352996" w:rsidDel="00857913">
                <w:rPr>
                  <w:rFonts w:ascii="Times New Roman" w:hAnsi="Times New Roman" w:cs="Times New Roman"/>
                  <w:bCs/>
                </w:rPr>
                <w:delText>Код</w:delText>
              </w:r>
              <w:r w:rsidRPr="00857913" w:rsidDel="00857913">
                <w:rPr>
                  <w:rFonts w:ascii="Times New Roman" w:hAnsi="Times New Roman" w:cs="Times New Roman"/>
                  <w:bCs/>
                  <w:lang w:val="en-US"/>
                  <w:rPrChange w:id="141" w:author="Орел Богдан Юрійович" w:date="2021-09-24T14:59:00Z">
                    <w:rPr>
                      <w:rFonts w:ascii="Times New Roman" w:hAnsi="Times New Roman" w:cs="Times New Roman"/>
                      <w:bCs/>
                    </w:rPr>
                  </w:rPrChange>
                </w:rPr>
                <w:delText xml:space="preserve"> </w:delText>
              </w:r>
              <w:r w:rsidRPr="00352996" w:rsidDel="00857913">
                <w:rPr>
                  <w:rFonts w:ascii="Times New Roman" w:hAnsi="Times New Roman" w:cs="Times New Roman"/>
                  <w:bCs/>
                </w:rPr>
                <w:delText>ЄДРПОУ</w:delText>
              </w:r>
              <w:r w:rsidRPr="00857913" w:rsidDel="00857913">
                <w:rPr>
                  <w:rFonts w:ascii="Times New Roman" w:hAnsi="Times New Roman" w:cs="Times New Roman"/>
                  <w:bCs/>
                  <w:lang w:val="en-US"/>
                  <w:rPrChange w:id="142" w:author="Орел Богдан Юрійович" w:date="2021-09-24T14:59:00Z">
                    <w:rPr>
                      <w:rFonts w:ascii="Times New Roman" w:hAnsi="Times New Roman" w:cs="Times New Roman"/>
                      <w:bCs/>
                    </w:rPr>
                  </w:rPrChange>
                </w:rPr>
                <w:delText xml:space="preserve">: </w:delText>
              </w:r>
            </w:del>
          </w:p>
          <w:p w14:paraId="2FC79710" w14:textId="48D47FFB" w:rsidR="00352996" w:rsidRPr="00857913" w:rsidDel="00857913" w:rsidRDefault="00352996" w:rsidP="00352996">
            <w:pPr>
              <w:tabs>
                <w:tab w:val="left" w:pos="3432"/>
              </w:tabs>
              <w:ind w:left="284" w:right="445"/>
              <w:rPr>
                <w:del w:id="143" w:author="Орел Богдан Юрійович" w:date="2021-09-24T14:59:00Z"/>
                <w:rFonts w:ascii="Times New Roman" w:hAnsi="Times New Roman" w:cs="Times New Roman"/>
                <w:bCs/>
                <w:lang w:val="en-US"/>
                <w:rPrChange w:id="144" w:author="Орел Богдан Юрійович" w:date="2021-09-24T14:59:00Z">
                  <w:rPr>
                    <w:del w:id="145" w:author="Орел Богдан Юрійович" w:date="2021-09-24T14:59:00Z"/>
                    <w:rFonts w:ascii="Times New Roman" w:hAnsi="Times New Roman" w:cs="Times New Roman"/>
                    <w:bCs/>
                  </w:rPr>
                </w:rPrChange>
              </w:rPr>
            </w:pPr>
            <w:del w:id="146" w:author="Орел Богдан Юрійович" w:date="2021-09-24T14:59:00Z">
              <w:r w:rsidRPr="00352996" w:rsidDel="00857913">
                <w:rPr>
                  <w:rFonts w:ascii="Times New Roman" w:hAnsi="Times New Roman" w:cs="Times New Roman"/>
                  <w:bCs/>
                </w:rPr>
                <w:delText>ІПН</w:delText>
              </w:r>
              <w:r w:rsidRPr="00857913" w:rsidDel="00857913">
                <w:rPr>
                  <w:rFonts w:ascii="Times New Roman" w:hAnsi="Times New Roman" w:cs="Times New Roman"/>
                  <w:bCs/>
                  <w:lang w:val="en-US"/>
                  <w:rPrChange w:id="147" w:author="Орел Богдан Юрійович" w:date="2021-09-24T14:59:00Z">
                    <w:rPr>
                      <w:rFonts w:ascii="Times New Roman" w:hAnsi="Times New Roman" w:cs="Times New Roman"/>
                      <w:bCs/>
                    </w:rPr>
                  </w:rPrChange>
                </w:rPr>
                <w:delText xml:space="preserve">: </w:delText>
              </w:r>
            </w:del>
          </w:p>
          <w:p w14:paraId="16FB1A0E" w14:textId="50687FA4" w:rsidR="00352996" w:rsidRPr="00857913" w:rsidDel="00857913" w:rsidRDefault="00352996" w:rsidP="00352996">
            <w:pPr>
              <w:tabs>
                <w:tab w:val="left" w:pos="3432"/>
              </w:tabs>
              <w:ind w:left="284" w:right="445"/>
              <w:rPr>
                <w:del w:id="148" w:author="Орел Богдан Юрійович" w:date="2021-09-24T14:59:00Z"/>
                <w:rFonts w:ascii="Times New Roman" w:hAnsi="Times New Roman" w:cs="Times New Roman"/>
                <w:bCs/>
                <w:lang w:val="en-US"/>
                <w:rPrChange w:id="149" w:author="Орел Богдан Юрійович" w:date="2021-09-24T14:59:00Z">
                  <w:rPr>
                    <w:del w:id="150" w:author="Орел Богдан Юрійович" w:date="2021-09-24T14:59:00Z"/>
                    <w:rFonts w:ascii="Times New Roman" w:hAnsi="Times New Roman" w:cs="Times New Roman"/>
                    <w:bCs/>
                  </w:rPr>
                </w:rPrChange>
              </w:rPr>
            </w:pPr>
            <w:del w:id="151" w:author="Орел Богдан Юрійович" w:date="2021-09-24T14:59:00Z">
              <w:r w:rsidRPr="00352996" w:rsidDel="00857913">
                <w:rPr>
                  <w:rFonts w:ascii="Times New Roman" w:hAnsi="Times New Roman" w:cs="Times New Roman"/>
                  <w:bCs/>
                </w:rPr>
                <w:delText>ТОВ</w:delText>
              </w:r>
              <w:r w:rsidRPr="00857913" w:rsidDel="00857913">
                <w:rPr>
                  <w:rFonts w:ascii="Times New Roman" w:hAnsi="Times New Roman" w:cs="Times New Roman"/>
                  <w:bCs/>
                  <w:lang w:val="en-US"/>
                  <w:rPrChange w:id="152" w:author="Орел Богдан Юрійович" w:date="2021-09-24T14:59:00Z">
                    <w:rPr>
                      <w:rFonts w:ascii="Times New Roman" w:hAnsi="Times New Roman" w:cs="Times New Roman"/>
                      <w:bCs/>
                    </w:rPr>
                  </w:rPrChange>
                </w:rPr>
                <w:delText xml:space="preserve"> «» </w:delText>
              </w:r>
              <w:r w:rsidRPr="00352996" w:rsidDel="00857913">
                <w:rPr>
                  <w:rFonts w:ascii="Times New Roman" w:hAnsi="Times New Roman" w:cs="Times New Roman"/>
                  <w:bCs/>
                </w:rPr>
                <w:delText>є</w:delText>
              </w:r>
              <w:r w:rsidRPr="00857913" w:rsidDel="00857913">
                <w:rPr>
                  <w:rFonts w:ascii="Times New Roman" w:hAnsi="Times New Roman" w:cs="Times New Roman"/>
                  <w:bCs/>
                  <w:lang w:val="en-US"/>
                  <w:rPrChange w:id="153" w:author="Орел Богдан Юрійович" w:date="2021-09-24T14:59:00Z">
                    <w:rPr>
                      <w:rFonts w:ascii="Times New Roman" w:hAnsi="Times New Roman" w:cs="Times New Roman"/>
                      <w:bCs/>
                    </w:rPr>
                  </w:rPrChange>
                </w:rPr>
                <w:delText xml:space="preserve"> </w:delText>
              </w:r>
              <w:r w:rsidRPr="00352996" w:rsidDel="00857913">
                <w:rPr>
                  <w:rFonts w:ascii="Times New Roman" w:hAnsi="Times New Roman" w:cs="Times New Roman"/>
                  <w:bCs/>
                </w:rPr>
                <w:delText>платником</w:delText>
              </w:r>
              <w:r w:rsidRPr="00857913" w:rsidDel="00857913">
                <w:rPr>
                  <w:rFonts w:ascii="Times New Roman" w:hAnsi="Times New Roman" w:cs="Times New Roman"/>
                  <w:bCs/>
                  <w:lang w:val="en-US"/>
                  <w:rPrChange w:id="154" w:author="Орел Богдан Юрійович" w:date="2021-09-24T14:59:00Z">
                    <w:rPr>
                      <w:rFonts w:ascii="Times New Roman" w:hAnsi="Times New Roman" w:cs="Times New Roman"/>
                      <w:bCs/>
                    </w:rPr>
                  </w:rPrChange>
                </w:rPr>
                <w:delText xml:space="preserve"> </w:delText>
              </w:r>
              <w:r w:rsidRPr="00352996" w:rsidDel="00857913">
                <w:rPr>
                  <w:rFonts w:ascii="Times New Roman" w:hAnsi="Times New Roman" w:cs="Times New Roman"/>
                  <w:bCs/>
                </w:rPr>
                <w:delText>податку</w:delText>
              </w:r>
              <w:r w:rsidRPr="00857913" w:rsidDel="00857913">
                <w:rPr>
                  <w:rFonts w:ascii="Times New Roman" w:hAnsi="Times New Roman" w:cs="Times New Roman"/>
                  <w:bCs/>
                  <w:lang w:val="en-US"/>
                  <w:rPrChange w:id="155" w:author="Орел Богдан Юрійович" w:date="2021-09-24T14:59:00Z">
                    <w:rPr>
                      <w:rFonts w:ascii="Times New Roman" w:hAnsi="Times New Roman" w:cs="Times New Roman"/>
                      <w:bCs/>
                    </w:rPr>
                  </w:rPrChange>
                </w:rPr>
                <w:delText xml:space="preserve"> </w:delText>
              </w:r>
              <w:r w:rsidRPr="00352996" w:rsidDel="00857913">
                <w:rPr>
                  <w:rFonts w:ascii="Times New Roman" w:hAnsi="Times New Roman" w:cs="Times New Roman"/>
                  <w:bCs/>
                </w:rPr>
                <w:delText>на</w:delText>
              </w:r>
              <w:r w:rsidRPr="00857913" w:rsidDel="00857913">
                <w:rPr>
                  <w:rFonts w:ascii="Times New Roman" w:hAnsi="Times New Roman" w:cs="Times New Roman"/>
                  <w:bCs/>
                  <w:lang w:val="en-US"/>
                  <w:rPrChange w:id="156" w:author="Орел Богдан Юрійович" w:date="2021-09-24T14:59:00Z">
                    <w:rPr>
                      <w:rFonts w:ascii="Times New Roman" w:hAnsi="Times New Roman" w:cs="Times New Roman"/>
                      <w:bCs/>
                    </w:rPr>
                  </w:rPrChange>
                </w:rPr>
                <w:delText xml:space="preserve"> </w:delText>
              </w:r>
              <w:r w:rsidRPr="00352996" w:rsidDel="00857913">
                <w:rPr>
                  <w:rFonts w:ascii="Times New Roman" w:hAnsi="Times New Roman" w:cs="Times New Roman"/>
                  <w:bCs/>
                </w:rPr>
                <w:delText>прибуток</w:delText>
              </w:r>
              <w:r w:rsidRPr="00857913" w:rsidDel="00857913">
                <w:rPr>
                  <w:rFonts w:ascii="Times New Roman" w:hAnsi="Times New Roman" w:cs="Times New Roman"/>
                  <w:bCs/>
                  <w:lang w:val="en-US"/>
                  <w:rPrChange w:id="157" w:author="Орел Богдан Юрійович" w:date="2021-09-24T14:59:00Z">
                    <w:rPr>
                      <w:rFonts w:ascii="Times New Roman" w:hAnsi="Times New Roman" w:cs="Times New Roman"/>
                      <w:bCs/>
                    </w:rPr>
                  </w:rPrChange>
                </w:rPr>
                <w:delText xml:space="preserve"> </w:delText>
              </w:r>
              <w:r w:rsidRPr="00352996" w:rsidDel="00857913">
                <w:rPr>
                  <w:rFonts w:ascii="Times New Roman" w:hAnsi="Times New Roman" w:cs="Times New Roman"/>
                  <w:bCs/>
                </w:rPr>
                <w:delText>на</w:delText>
              </w:r>
              <w:r w:rsidRPr="00857913" w:rsidDel="00857913">
                <w:rPr>
                  <w:rFonts w:ascii="Times New Roman" w:hAnsi="Times New Roman" w:cs="Times New Roman"/>
                  <w:bCs/>
                  <w:lang w:val="en-US"/>
                  <w:rPrChange w:id="158" w:author="Орел Богдан Юрійович" w:date="2021-09-24T14:59:00Z">
                    <w:rPr>
                      <w:rFonts w:ascii="Times New Roman" w:hAnsi="Times New Roman" w:cs="Times New Roman"/>
                      <w:bCs/>
                    </w:rPr>
                  </w:rPrChange>
                </w:rPr>
                <w:delText xml:space="preserve"> </w:delText>
              </w:r>
              <w:r w:rsidRPr="00352996" w:rsidDel="00857913">
                <w:rPr>
                  <w:rFonts w:ascii="Times New Roman" w:hAnsi="Times New Roman" w:cs="Times New Roman"/>
                  <w:bCs/>
                </w:rPr>
                <w:delText>загальних</w:delText>
              </w:r>
              <w:r w:rsidRPr="00857913" w:rsidDel="00857913">
                <w:rPr>
                  <w:rFonts w:ascii="Times New Roman" w:hAnsi="Times New Roman" w:cs="Times New Roman"/>
                  <w:bCs/>
                  <w:lang w:val="en-US"/>
                  <w:rPrChange w:id="159" w:author="Орел Богдан Юрійович" w:date="2021-09-24T14:59:00Z">
                    <w:rPr>
                      <w:rFonts w:ascii="Times New Roman" w:hAnsi="Times New Roman" w:cs="Times New Roman"/>
                      <w:bCs/>
                    </w:rPr>
                  </w:rPrChange>
                </w:rPr>
                <w:delText xml:space="preserve"> </w:delText>
              </w:r>
              <w:r w:rsidRPr="00352996" w:rsidDel="00857913">
                <w:rPr>
                  <w:rFonts w:ascii="Times New Roman" w:hAnsi="Times New Roman" w:cs="Times New Roman"/>
                  <w:bCs/>
                </w:rPr>
                <w:delText>підставах</w:delText>
              </w:r>
            </w:del>
          </w:p>
          <w:p w14:paraId="3A234B60" w14:textId="34FC3112" w:rsidR="00352996" w:rsidRPr="00857913" w:rsidDel="00857913" w:rsidRDefault="00352996" w:rsidP="00352996">
            <w:pPr>
              <w:tabs>
                <w:tab w:val="left" w:pos="3432"/>
              </w:tabs>
              <w:ind w:left="284" w:right="445"/>
              <w:rPr>
                <w:del w:id="160" w:author="Орел Богдан Юрійович" w:date="2021-09-24T14:59:00Z"/>
                <w:rFonts w:ascii="Times New Roman" w:hAnsi="Times New Roman" w:cs="Times New Roman"/>
                <w:bCs/>
                <w:lang w:val="en-US"/>
                <w:rPrChange w:id="161" w:author="Орел Богдан Юрійович" w:date="2021-09-24T14:52:00Z">
                  <w:rPr>
                    <w:del w:id="162" w:author="Орел Богдан Юрійович" w:date="2021-09-24T14:59:00Z"/>
                    <w:rFonts w:ascii="Times New Roman" w:hAnsi="Times New Roman" w:cs="Times New Roman"/>
                    <w:bCs/>
                  </w:rPr>
                </w:rPrChange>
              </w:rPr>
            </w:pPr>
            <w:del w:id="163" w:author="Орел Богдан Юрійович" w:date="2021-09-24T14:59:00Z">
              <w:r w:rsidRPr="00352996" w:rsidDel="00857913">
                <w:rPr>
                  <w:rFonts w:ascii="Times New Roman" w:hAnsi="Times New Roman" w:cs="Times New Roman"/>
                  <w:bCs/>
                </w:rPr>
                <w:delText>тел</w:delText>
              </w:r>
              <w:r w:rsidRPr="00857913" w:rsidDel="00857913">
                <w:rPr>
                  <w:rFonts w:ascii="Times New Roman" w:hAnsi="Times New Roman" w:cs="Times New Roman"/>
                  <w:bCs/>
                  <w:lang w:val="en-US"/>
                  <w:rPrChange w:id="164" w:author="Орел Богдан Юрійович" w:date="2021-09-24T14:52:00Z">
                    <w:rPr>
                      <w:rFonts w:ascii="Times New Roman" w:hAnsi="Times New Roman" w:cs="Times New Roman"/>
                      <w:bCs/>
                    </w:rPr>
                  </w:rPrChange>
                </w:rPr>
                <w:delText>.: +380</w:delText>
              </w:r>
            </w:del>
          </w:p>
          <w:p w14:paraId="770F75DE" w14:textId="1703980F" w:rsidR="00352996" w:rsidRPr="00857913" w:rsidDel="00857913" w:rsidRDefault="00352996" w:rsidP="00352996">
            <w:pPr>
              <w:tabs>
                <w:tab w:val="left" w:pos="3432"/>
              </w:tabs>
              <w:ind w:left="284" w:right="445"/>
              <w:rPr>
                <w:del w:id="165" w:author="Орел Богдан Юрійович" w:date="2021-09-24T14:59:00Z"/>
                <w:rFonts w:ascii="Times New Roman" w:hAnsi="Times New Roman" w:cs="Times New Roman"/>
                <w:bCs/>
                <w:lang w:val="en-US"/>
                <w:rPrChange w:id="166" w:author="Орел Богдан Юрійович" w:date="2021-09-24T14:52:00Z">
                  <w:rPr>
                    <w:del w:id="167" w:author="Орел Богдан Юрійович" w:date="2021-09-24T14:59:00Z"/>
                    <w:rFonts w:ascii="Times New Roman" w:hAnsi="Times New Roman" w:cs="Times New Roman"/>
                    <w:bCs/>
                  </w:rPr>
                </w:rPrChange>
              </w:rPr>
            </w:pPr>
            <w:del w:id="168" w:author="Орел Богдан Юрійович" w:date="2021-09-24T14:59:00Z">
              <w:r w:rsidRPr="00857913" w:rsidDel="00857913">
                <w:rPr>
                  <w:rFonts w:ascii="Times New Roman" w:hAnsi="Times New Roman" w:cs="Times New Roman"/>
                  <w:bCs/>
                  <w:lang w:val="en-US"/>
                  <w:rPrChange w:id="169" w:author="Орел Богдан Юрійович" w:date="2021-09-24T14:52:00Z">
                    <w:rPr>
                      <w:rFonts w:ascii="Times New Roman" w:hAnsi="Times New Roman" w:cs="Times New Roman"/>
                      <w:bCs/>
                    </w:rPr>
                  </w:rPrChange>
                </w:rPr>
                <w:delText xml:space="preserve">Email: </w:delText>
              </w:r>
            </w:del>
          </w:p>
          <w:p w14:paraId="1D3A2FA8" w14:textId="4CED05B8" w:rsidR="00A61A62" w:rsidDel="00857913" w:rsidRDefault="00352996" w:rsidP="006B7B8A">
            <w:pPr>
              <w:pStyle w:val="af3"/>
              <w:spacing w:before="0" w:beforeAutospacing="0" w:after="0" w:afterAutospacing="0"/>
              <w:rPr>
                <w:del w:id="170" w:author="Орел Богдан Юрійович" w:date="2021-09-24T14:59:00Z"/>
                <w:b/>
                <w:sz w:val="22"/>
                <w:szCs w:val="22"/>
                <w:lang w:val="uk-UA"/>
              </w:rPr>
            </w:pPr>
            <w:del w:id="171" w:author="Орел Богдан Юрійович" w:date="2021-09-24T14:59:00Z">
              <w:r w:rsidRPr="00857913" w:rsidDel="00857913">
                <w:rPr>
                  <w:bCs/>
                  <w:lang w:val="en-US"/>
                  <w:rPrChange w:id="172" w:author="Орел Богдан Юрійович" w:date="2021-09-24T14:52:00Z">
                    <w:rPr>
                      <w:bCs/>
                    </w:rPr>
                  </w:rPrChange>
                </w:rPr>
                <w:delText xml:space="preserve">     www.</w:delText>
              </w:r>
            </w:del>
          </w:p>
          <w:p w14:paraId="4CB62E5C" w14:textId="77777777" w:rsidR="00352996" w:rsidRPr="00DB4A2A" w:rsidRDefault="00352996" w:rsidP="006B7B8A">
            <w:pPr>
              <w:pStyle w:val="af3"/>
              <w:spacing w:before="0" w:beforeAutospacing="0" w:after="0" w:afterAutospacing="0"/>
              <w:rPr>
                <w:b/>
                <w:sz w:val="22"/>
                <w:szCs w:val="22"/>
                <w:lang w:val="uk-UA"/>
              </w:rPr>
            </w:pPr>
          </w:p>
          <w:p w14:paraId="5C4312C0" w14:textId="77777777" w:rsidR="00A61A62" w:rsidRPr="00DB4A2A" w:rsidRDefault="00A61A62" w:rsidP="006B7B8A">
            <w:pPr>
              <w:pStyle w:val="af3"/>
              <w:spacing w:before="0" w:beforeAutospacing="0" w:after="0" w:afterAutospacing="0"/>
              <w:rPr>
                <w:b/>
                <w:sz w:val="22"/>
                <w:szCs w:val="22"/>
                <w:lang w:val="uk-UA"/>
              </w:rPr>
            </w:pPr>
            <w:r w:rsidRPr="00DB4A2A">
              <w:rPr>
                <w:b/>
                <w:sz w:val="22"/>
                <w:szCs w:val="22"/>
                <w:lang w:val="uk-UA"/>
              </w:rPr>
              <w:t>Директор</w:t>
            </w:r>
          </w:p>
          <w:p w14:paraId="14333DF9" w14:textId="77777777" w:rsidR="00A61A62" w:rsidRPr="00DB4A2A" w:rsidRDefault="00A61A62" w:rsidP="006B7B8A">
            <w:pPr>
              <w:pStyle w:val="af3"/>
              <w:spacing w:before="0" w:beforeAutospacing="0" w:after="0" w:afterAutospacing="0"/>
              <w:rPr>
                <w:sz w:val="22"/>
                <w:szCs w:val="22"/>
                <w:lang w:val="uk-UA"/>
              </w:rPr>
            </w:pPr>
          </w:p>
          <w:p w14:paraId="0CDD345B" w14:textId="77777777" w:rsidR="00A61A62" w:rsidRPr="00DB4A2A" w:rsidRDefault="00A61A62" w:rsidP="006B7B8A">
            <w:pPr>
              <w:pStyle w:val="af3"/>
              <w:spacing w:before="0" w:beforeAutospacing="0" w:after="0" w:afterAutospacing="0"/>
              <w:rPr>
                <w:sz w:val="22"/>
                <w:szCs w:val="22"/>
                <w:lang w:val="uk-UA"/>
              </w:rPr>
            </w:pPr>
            <w:r w:rsidRPr="00DB4A2A">
              <w:rPr>
                <w:b/>
                <w:sz w:val="22"/>
                <w:szCs w:val="22"/>
                <w:lang w:val="uk-UA"/>
              </w:rPr>
              <w:t xml:space="preserve">_______________________________ </w:t>
            </w:r>
          </w:p>
          <w:p w14:paraId="1D2E31B2" w14:textId="77777777" w:rsidR="00A61A62" w:rsidRPr="00DB4A2A" w:rsidRDefault="00A61A62" w:rsidP="006B7B8A">
            <w:pPr>
              <w:rPr>
                <w:rFonts w:ascii="Times New Roman" w:hAnsi="Times New Roman" w:cs="Times New Roman"/>
                <w:sz w:val="12"/>
                <w:szCs w:val="12"/>
                <w:lang w:val="uk-UA"/>
              </w:rPr>
            </w:pPr>
            <w:r w:rsidRPr="00DB4A2A">
              <w:rPr>
                <w:rFonts w:ascii="Times New Roman" w:hAnsi="Times New Roman" w:cs="Times New Roman"/>
                <w:sz w:val="12"/>
                <w:szCs w:val="12"/>
                <w:lang w:val="uk-UA"/>
              </w:rPr>
              <w:t>М.П.</w:t>
            </w:r>
          </w:p>
        </w:tc>
        <w:tc>
          <w:tcPr>
            <w:tcW w:w="4673" w:type="dxa"/>
          </w:tcPr>
          <w:p w14:paraId="10353AB4" w14:textId="77777777" w:rsidR="00A61A62" w:rsidRPr="00DB4A2A" w:rsidRDefault="00A61A62" w:rsidP="006B7B8A">
            <w:pPr>
              <w:rPr>
                <w:rFonts w:ascii="Times New Roman" w:hAnsi="Times New Roman" w:cs="Times New Roman"/>
                <w:b/>
                <w:lang w:val="uk-UA"/>
              </w:rPr>
            </w:pPr>
          </w:p>
          <w:p w14:paraId="096019DE" w14:textId="77777777" w:rsidR="00857913" w:rsidRDefault="00857913" w:rsidP="006B7B8A">
            <w:pPr>
              <w:rPr>
                <w:ins w:id="173" w:author="Орел Богдан Юрійович" w:date="2021-09-24T15:02:00Z"/>
                <w:rFonts w:ascii="Times New Roman" w:hAnsi="Times New Roman" w:cs="Times New Roman"/>
                <w:b/>
                <w:lang w:val="uk-UA"/>
              </w:rPr>
            </w:pPr>
          </w:p>
          <w:p w14:paraId="6519D857" w14:textId="77777777" w:rsidR="00A61A62" w:rsidRPr="00DB4A2A" w:rsidRDefault="00A61A62" w:rsidP="006B7B8A">
            <w:pPr>
              <w:rPr>
                <w:rFonts w:ascii="Times New Roman" w:hAnsi="Times New Roman" w:cs="Times New Roman"/>
                <w:b/>
                <w:lang w:val="uk-UA"/>
              </w:rPr>
            </w:pPr>
            <w:r w:rsidRPr="00DB4A2A">
              <w:rPr>
                <w:rFonts w:ascii="Times New Roman" w:hAnsi="Times New Roman" w:cs="Times New Roman"/>
                <w:b/>
                <w:lang w:val="uk-UA"/>
              </w:rPr>
              <w:t>Споживач</w:t>
            </w:r>
          </w:p>
          <w:p w14:paraId="2B8D705A"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6C1BF200"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071FEAE1"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6E827D65"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1F118CB8"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7F504096"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44CAC137"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3163253C" w14:textId="01108725" w:rsidR="00A61A62" w:rsidRDefault="00A61A62" w:rsidP="006B7B8A">
            <w:pPr>
              <w:autoSpaceDN w:val="0"/>
              <w:textAlignment w:val="baseline"/>
              <w:rPr>
                <w:rFonts w:ascii="Times New Roman" w:hAnsi="Times New Roman" w:cs="Times New Roman"/>
                <w:b/>
                <w:kern w:val="3"/>
                <w:lang w:val="uk-UA" w:eastAsia="zh-CN"/>
              </w:rPr>
            </w:pPr>
          </w:p>
          <w:p w14:paraId="721D3516" w14:textId="658A71FF" w:rsidR="00943F1F" w:rsidRDefault="00943F1F" w:rsidP="006B7B8A">
            <w:pPr>
              <w:autoSpaceDN w:val="0"/>
              <w:textAlignment w:val="baseline"/>
              <w:rPr>
                <w:rFonts w:ascii="Times New Roman" w:hAnsi="Times New Roman" w:cs="Times New Roman"/>
                <w:b/>
                <w:kern w:val="3"/>
                <w:lang w:val="uk-UA" w:eastAsia="zh-CN"/>
              </w:rPr>
            </w:pPr>
          </w:p>
          <w:p w14:paraId="0B442353" w14:textId="77777777" w:rsidR="00943F1F" w:rsidRPr="00DB4A2A" w:rsidRDefault="00943F1F" w:rsidP="006B7B8A">
            <w:pPr>
              <w:autoSpaceDN w:val="0"/>
              <w:textAlignment w:val="baseline"/>
              <w:rPr>
                <w:rFonts w:ascii="Times New Roman" w:hAnsi="Times New Roman" w:cs="Times New Roman"/>
                <w:b/>
                <w:kern w:val="3"/>
                <w:lang w:val="uk-UA" w:eastAsia="zh-CN"/>
              </w:rPr>
            </w:pPr>
          </w:p>
          <w:p w14:paraId="439848DC"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44300680"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01762988"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2D23EF65" w14:textId="77777777" w:rsidR="00A61A62" w:rsidRDefault="00A61A62" w:rsidP="006B7B8A">
            <w:pPr>
              <w:autoSpaceDN w:val="0"/>
              <w:textAlignment w:val="baseline"/>
              <w:rPr>
                <w:ins w:id="174" w:author="Орел Богдан Юрійович" w:date="2021-09-24T15:03:00Z"/>
                <w:rFonts w:ascii="Times New Roman" w:hAnsi="Times New Roman" w:cs="Times New Roman"/>
                <w:b/>
                <w:kern w:val="3"/>
                <w:lang w:val="uk-UA" w:eastAsia="zh-CN"/>
              </w:rPr>
            </w:pPr>
          </w:p>
          <w:p w14:paraId="46CD09E7" w14:textId="77777777" w:rsidR="00857913" w:rsidRDefault="00857913" w:rsidP="006B7B8A">
            <w:pPr>
              <w:autoSpaceDN w:val="0"/>
              <w:textAlignment w:val="baseline"/>
              <w:rPr>
                <w:ins w:id="175" w:author="Орел Богдан Юрійович" w:date="2021-09-24T15:03:00Z"/>
                <w:rFonts w:ascii="Times New Roman" w:hAnsi="Times New Roman" w:cs="Times New Roman"/>
                <w:b/>
                <w:kern w:val="3"/>
                <w:lang w:val="uk-UA" w:eastAsia="zh-CN"/>
              </w:rPr>
            </w:pPr>
          </w:p>
          <w:p w14:paraId="4301BBDC" w14:textId="77777777" w:rsidR="00857913" w:rsidRDefault="00857913" w:rsidP="006B7B8A">
            <w:pPr>
              <w:autoSpaceDN w:val="0"/>
              <w:textAlignment w:val="baseline"/>
              <w:rPr>
                <w:ins w:id="176" w:author="Орел Богдан Юрійович" w:date="2021-09-24T15:03:00Z"/>
                <w:rFonts w:ascii="Times New Roman" w:hAnsi="Times New Roman" w:cs="Times New Roman"/>
                <w:b/>
                <w:kern w:val="3"/>
                <w:lang w:val="uk-UA" w:eastAsia="zh-CN"/>
              </w:rPr>
            </w:pPr>
          </w:p>
          <w:p w14:paraId="3490B1B4" w14:textId="77777777" w:rsidR="00857913" w:rsidRDefault="00857913" w:rsidP="006B7B8A">
            <w:pPr>
              <w:autoSpaceDN w:val="0"/>
              <w:textAlignment w:val="baseline"/>
              <w:rPr>
                <w:ins w:id="177" w:author="Орел Богдан Юрійович" w:date="2021-09-24T15:03:00Z"/>
                <w:rFonts w:ascii="Times New Roman" w:hAnsi="Times New Roman" w:cs="Times New Roman"/>
                <w:b/>
                <w:kern w:val="3"/>
                <w:lang w:val="uk-UA" w:eastAsia="zh-CN"/>
              </w:rPr>
            </w:pPr>
          </w:p>
          <w:p w14:paraId="2DFE0482" w14:textId="77777777" w:rsidR="00857913" w:rsidRDefault="00857913" w:rsidP="006B7B8A">
            <w:pPr>
              <w:autoSpaceDN w:val="0"/>
              <w:textAlignment w:val="baseline"/>
              <w:rPr>
                <w:ins w:id="178" w:author="Орел Богдан Юрійович" w:date="2021-09-24T15:03:00Z"/>
                <w:rFonts w:ascii="Times New Roman" w:hAnsi="Times New Roman" w:cs="Times New Roman"/>
                <w:b/>
                <w:kern w:val="3"/>
                <w:lang w:val="uk-UA" w:eastAsia="zh-CN"/>
              </w:rPr>
            </w:pPr>
          </w:p>
          <w:p w14:paraId="04FFB8F6" w14:textId="77777777" w:rsidR="00857913" w:rsidRDefault="00857913" w:rsidP="006B7B8A">
            <w:pPr>
              <w:autoSpaceDN w:val="0"/>
              <w:textAlignment w:val="baseline"/>
              <w:rPr>
                <w:ins w:id="179" w:author="Орел Богдан Юрійович" w:date="2021-09-24T15:03:00Z"/>
                <w:rFonts w:ascii="Times New Roman" w:hAnsi="Times New Roman" w:cs="Times New Roman"/>
                <w:b/>
                <w:kern w:val="3"/>
                <w:lang w:val="uk-UA" w:eastAsia="zh-CN"/>
              </w:rPr>
            </w:pPr>
          </w:p>
          <w:p w14:paraId="61675EA7" w14:textId="77777777" w:rsidR="00857913" w:rsidRDefault="00857913" w:rsidP="006B7B8A">
            <w:pPr>
              <w:autoSpaceDN w:val="0"/>
              <w:textAlignment w:val="baseline"/>
              <w:rPr>
                <w:ins w:id="180" w:author="Орел Богдан Юрійович" w:date="2021-09-24T15:03:00Z"/>
                <w:rFonts w:ascii="Times New Roman" w:hAnsi="Times New Roman" w:cs="Times New Roman"/>
                <w:b/>
                <w:kern w:val="3"/>
                <w:lang w:val="uk-UA" w:eastAsia="zh-CN"/>
              </w:rPr>
            </w:pPr>
          </w:p>
          <w:p w14:paraId="55A709BA" w14:textId="77777777" w:rsidR="00857913" w:rsidRDefault="00857913" w:rsidP="006B7B8A">
            <w:pPr>
              <w:autoSpaceDN w:val="0"/>
              <w:textAlignment w:val="baseline"/>
              <w:rPr>
                <w:ins w:id="181" w:author="Орел Богдан Юрійович" w:date="2021-09-24T15:03:00Z"/>
                <w:rFonts w:ascii="Times New Roman" w:hAnsi="Times New Roman" w:cs="Times New Roman"/>
                <w:b/>
                <w:kern w:val="3"/>
                <w:lang w:val="uk-UA" w:eastAsia="zh-CN"/>
              </w:rPr>
            </w:pPr>
          </w:p>
          <w:p w14:paraId="042D1557" w14:textId="77777777" w:rsidR="00857913" w:rsidRPr="00DB4A2A" w:rsidRDefault="00857913" w:rsidP="006B7B8A">
            <w:pPr>
              <w:autoSpaceDN w:val="0"/>
              <w:textAlignment w:val="baseline"/>
              <w:rPr>
                <w:rFonts w:ascii="Times New Roman" w:hAnsi="Times New Roman" w:cs="Times New Roman"/>
                <w:b/>
                <w:kern w:val="3"/>
                <w:lang w:val="uk-UA" w:eastAsia="zh-CN"/>
              </w:rPr>
            </w:pPr>
            <w:bookmarkStart w:id="182" w:name="_GoBack"/>
            <w:bookmarkEnd w:id="182"/>
          </w:p>
          <w:p w14:paraId="56A3B6E1"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61ABBC20" w14:textId="77777777" w:rsidR="00A61A62" w:rsidRPr="00DB4A2A" w:rsidRDefault="00A61A62" w:rsidP="006B7B8A">
            <w:pPr>
              <w:autoSpaceDN w:val="0"/>
              <w:textAlignment w:val="baseline"/>
              <w:rPr>
                <w:rFonts w:ascii="Times New Roman" w:hAnsi="Times New Roman" w:cs="Times New Roman"/>
                <w:b/>
                <w:kern w:val="3"/>
                <w:lang w:val="uk-UA" w:eastAsia="zh-CN"/>
              </w:rPr>
            </w:pPr>
            <w:r w:rsidRPr="00DB4A2A">
              <w:rPr>
                <w:rFonts w:ascii="Times New Roman" w:hAnsi="Times New Roman" w:cs="Times New Roman"/>
                <w:b/>
                <w:kern w:val="3"/>
                <w:lang w:val="uk-UA" w:eastAsia="zh-CN"/>
              </w:rPr>
              <w:t>Директор</w:t>
            </w:r>
          </w:p>
          <w:p w14:paraId="145D0CD1"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50C164B3" w14:textId="77777777" w:rsidR="00A61A62" w:rsidRPr="00DB4A2A" w:rsidRDefault="00A61A62" w:rsidP="006B7B8A">
            <w:pPr>
              <w:autoSpaceDN w:val="0"/>
              <w:textAlignment w:val="baseline"/>
              <w:rPr>
                <w:rFonts w:ascii="Times New Roman" w:hAnsi="Times New Roman" w:cs="Times New Roman"/>
                <w:b/>
                <w:kern w:val="3"/>
                <w:lang w:val="uk-UA" w:eastAsia="zh-CN"/>
              </w:rPr>
            </w:pPr>
            <w:r w:rsidRPr="00DB4A2A">
              <w:rPr>
                <w:rFonts w:ascii="Times New Roman" w:hAnsi="Times New Roman" w:cs="Times New Roman"/>
                <w:b/>
                <w:kern w:val="3"/>
                <w:lang w:val="uk-UA" w:eastAsia="zh-CN"/>
              </w:rPr>
              <w:t xml:space="preserve">_____________________________ </w:t>
            </w:r>
          </w:p>
          <w:p w14:paraId="2640F867" w14:textId="77777777" w:rsidR="00A61A62" w:rsidRPr="0090211B" w:rsidRDefault="00A61A62" w:rsidP="006B7B8A">
            <w:pPr>
              <w:rPr>
                <w:rFonts w:ascii="Times New Roman" w:hAnsi="Times New Roman" w:cs="Times New Roman"/>
                <w:lang w:val="uk-UA"/>
              </w:rPr>
            </w:pPr>
            <w:r w:rsidRPr="00DB4A2A">
              <w:rPr>
                <w:rFonts w:ascii="Times New Roman" w:hAnsi="Times New Roman" w:cs="Times New Roman"/>
                <w:kern w:val="3"/>
                <w:sz w:val="12"/>
                <w:szCs w:val="12"/>
                <w:lang w:val="uk-UA" w:eastAsia="zh-CN"/>
              </w:rPr>
              <w:t>М.П.</w:t>
            </w:r>
          </w:p>
        </w:tc>
      </w:tr>
    </w:tbl>
    <w:p w14:paraId="67A14D2D" w14:textId="77777777" w:rsidR="00710F75" w:rsidRPr="0090211B" w:rsidRDefault="00710F75" w:rsidP="00730DE0">
      <w:pPr>
        <w:spacing w:after="0" w:line="240" w:lineRule="auto"/>
        <w:jc w:val="both"/>
        <w:rPr>
          <w:rFonts w:eastAsia="Times New Roman" w:cstheme="minorHAnsi"/>
          <w:lang w:val="uk-UA"/>
        </w:rPr>
      </w:pPr>
    </w:p>
    <w:sectPr w:rsidR="00710F75" w:rsidRPr="0090211B" w:rsidSect="00857913">
      <w:pgSz w:w="11906" w:h="16838"/>
      <w:pgMar w:top="426" w:right="566" w:bottom="426" w:left="720" w:header="0" w:footer="170" w:gutter="0"/>
      <w:cols w:space="708"/>
      <w:docGrid w:linePitch="360"/>
      <w:sectPrChange w:id="183" w:author="Орел Богдан Юрійович" w:date="2021-09-24T14:56:00Z">
        <w:sectPr w:rsidR="00710F75" w:rsidRPr="0090211B" w:rsidSect="00857913">
          <w:pgMar w:top="426" w:right="566" w:bottom="567" w:left="720" w:header="0" w:footer="17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CE2F2" w14:textId="77777777" w:rsidR="00780A65" w:rsidRDefault="00780A65" w:rsidP="00D23729">
      <w:pPr>
        <w:spacing w:after="0" w:line="240" w:lineRule="auto"/>
      </w:pPr>
      <w:r>
        <w:separator/>
      </w:r>
    </w:p>
  </w:endnote>
  <w:endnote w:type="continuationSeparator" w:id="0">
    <w:p w14:paraId="43580890" w14:textId="77777777" w:rsidR="00780A65" w:rsidRDefault="00780A65"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9378D" w14:textId="77777777" w:rsidR="00780A65" w:rsidRDefault="00780A65" w:rsidP="00D23729">
      <w:pPr>
        <w:spacing w:after="0" w:line="240" w:lineRule="auto"/>
      </w:pPr>
      <w:r>
        <w:separator/>
      </w:r>
    </w:p>
  </w:footnote>
  <w:footnote w:type="continuationSeparator" w:id="0">
    <w:p w14:paraId="2D1282C0" w14:textId="77777777" w:rsidR="00780A65" w:rsidRDefault="00780A65"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рел Богдан Юрійович">
    <w15:presenceInfo w15:providerId="AD" w15:userId="S-1-5-21-3128443490-2089474774-3067873487-176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3015A"/>
    <w:rsid w:val="0003209B"/>
    <w:rsid w:val="000467BD"/>
    <w:rsid w:val="0005505C"/>
    <w:rsid w:val="00070C0F"/>
    <w:rsid w:val="00075D2D"/>
    <w:rsid w:val="00083B85"/>
    <w:rsid w:val="000A07D0"/>
    <w:rsid w:val="000A71A3"/>
    <w:rsid w:val="000B1CD1"/>
    <w:rsid w:val="000C2D20"/>
    <w:rsid w:val="000D5BD3"/>
    <w:rsid w:val="000E007D"/>
    <w:rsid w:val="000E1DBE"/>
    <w:rsid w:val="000F5282"/>
    <w:rsid w:val="00101951"/>
    <w:rsid w:val="001021AE"/>
    <w:rsid w:val="0010358B"/>
    <w:rsid w:val="00105BE3"/>
    <w:rsid w:val="00111EDD"/>
    <w:rsid w:val="00117A27"/>
    <w:rsid w:val="001400FB"/>
    <w:rsid w:val="00142330"/>
    <w:rsid w:val="00160B12"/>
    <w:rsid w:val="00161C6B"/>
    <w:rsid w:val="001670CF"/>
    <w:rsid w:val="00170109"/>
    <w:rsid w:val="001830E8"/>
    <w:rsid w:val="00186CFC"/>
    <w:rsid w:val="001947D5"/>
    <w:rsid w:val="001B3308"/>
    <w:rsid w:val="001B3663"/>
    <w:rsid w:val="001E45D2"/>
    <w:rsid w:val="001F0E5E"/>
    <w:rsid w:val="00220C5E"/>
    <w:rsid w:val="00230832"/>
    <w:rsid w:val="00231EC5"/>
    <w:rsid w:val="00233E9F"/>
    <w:rsid w:val="00250C3A"/>
    <w:rsid w:val="00253B54"/>
    <w:rsid w:val="002624C7"/>
    <w:rsid w:val="00292840"/>
    <w:rsid w:val="002A02AE"/>
    <w:rsid w:val="002B7DE3"/>
    <w:rsid w:val="002C2737"/>
    <w:rsid w:val="002C3FDD"/>
    <w:rsid w:val="002C67E7"/>
    <w:rsid w:val="002D744F"/>
    <w:rsid w:val="00305F46"/>
    <w:rsid w:val="00326555"/>
    <w:rsid w:val="003439FE"/>
    <w:rsid w:val="00352996"/>
    <w:rsid w:val="00353786"/>
    <w:rsid w:val="0036558A"/>
    <w:rsid w:val="00372A74"/>
    <w:rsid w:val="00376DE2"/>
    <w:rsid w:val="00380CFF"/>
    <w:rsid w:val="00386D71"/>
    <w:rsid w:val="003970D3"/>
    <w:rsid w:val="003A1203"/>
    <w:rsid w:val="003B0F48"/>
    <w:rsid w:val="003B731E"/>
    <w:rsid w:val="003C6E13"/>
    <w:rsid w:val="00407FF4"/>
    <w:rsid w:val="00410F2C"/>
    <w:rsid w:val="00412212"/>
    <w:rsid w:val="00416469"/>
    <w:rsid w:val="00427F34"/>
    <w:rsid w:val="00451551"/>
    <w:rsid w:val="0045259A"/>
    <w:rsid w:val="00454124"/>
    <w:rsid w:val="00460D21"/>
    <w:rsid w:val="004851BA"/>
    <w:rsid w:val="00490B6E"/>
    <w:rsid w:val="00495297"/>
    <w:rsid w:val="004B4D59"/>
    <w:rsid w:val="004B6AC9"/>
    <w:rsid w:val="004D27C4"/>
    <w:rsid w:val="004E17C6"/>
    <w:rsid w:val="004E5D82"/>
    <w:rsid w:val="004E7A51"/>
    <w:rsid w:val="004F102E"/>
    <w:rsid w:val="005104DF"/>
    <w:rsid w:val="005219CB"/>
    <w:rsid w:val="0053329C"/>
    <w:rsid w:val="005413C4"/>
    <w:rsid w:val="00561C0D"/>
    <w:rsid w:val="00565317"/>
    <w:rsid w:val="00570E45"/>
    <w:rsid w:val="00593501"/>
    <w:rsid w:val="005A38F8"/>
    <w:rsid w:val="005A4D67"/>
    <w:rsid w:val="005C5EB9"/>
    <w:rsid w:val="005C6A7C"/>
    <w:rsid w:val="005D2A57"/>
    <w:rsid w:val="005E6CA1"/>
    <w:rsid w:val="005E7160"/>
    <w:rsid w:val="005F0BBB"/>
    <w:rsid w:val="006003EC"/>
    <w:rsid w:val="00610367"/>
    <w:rsid w:val="006158F3"/>
    <w:rsid w:val="00632816"/>
    <w:rsid w:val="00650DDC"/>
    <w:rsid w:val="00655A9F"/>
    <w:rsid w:val="00663BFA"/>
    <w:rsid w:val="00671DE4"/>
    <w:rsid w:val="00695341"/>
    <w:rsid w:val="00695AAF"/>
    <w:rsid w:val="00697FBC"/>
    <w:rsid w:val="006C0E01"/>
    <w:rsid w:val="006C2E48"/>
    <w:rsid w:val="006C73A8"/>
    <w:rsid w:val="006E48FB"/>
    <w:rsid w:val="007037FB"/>
    <w:rsid w:val="00703FC7"/>
    <w:rsid w:val="00710F75"/>
    <w:rsid w:val="007149DE"/>
    <w:rsid w:val="007152B2"/>
    <w:rsid w:val="00730DE0"/>
    <w:rsid w:val="00744E17"/>
    <w:rsid w:val="00754596"/>
    <w:rsid w:val="00762EF8"/>
    <w:rsid w:val="00774479"/>
    <w:rsid w:val="00780A65"/>
    <w:rsid w:val="0078518C"/>
    <w:rsid w:val="0079071F"/>
    <w:rsid w:val="007A00B4"/>
    <w:rsid w:val="007A2DBD"/>
    <w:rsid w:val="007B1329"/>
    <w:rsid w:val="007B6F66"/>
    <w:rsid w:val="007D33FC"/>
    <w:rsid w:val="007D66CB"/>
    <w:rsid w:val="0081007E"/>
    <w:rsid w:val="008103D8"/>
    <w:rsid w:val="00830C63"/>
    <w:rsid w:val="00831D3C"/>
    <w:rsid w:val="00833946"/>
    <w:rsid w:val="00857913"/>
    <w:rsid w:val="0087407F"/>
    <w:rsid w:val="00884836"/>
    <w:rsid w:val="0089004F"/>
    <w:rsid w:val="00894699"/>
    <w:rsid w:val="008C53D4"/>
    <w:rsid w:val="008C6AA5"/>
    <w:rsid w:val="008E4223"/>
    <w:rsid w:val="008E6A0C"/>
    <w:rsid w:val="009003EB"/>
    <w:rsid w:val="0090211B"/>
    <w:rsid w:val="00913BF5"/>
    <w:rsid w:val="00930F1F"/>
    <w:rsid w:val="009326D2"/>
    <w:rsid w:val="00941E4D"/>
    <w:rsid w:val="00943F1F"/>
    <w:rsid w:val="009852AA"/>
    <w:rsid w:val="0099407B"/>
    <w:rsid w:val="009D431A"/>
    <w:rsid w:val="009D5BF5"/>
    <w:rsid w:val="00A319DE"/>
    <w:rsid w:val="00A42083"/>
    <w:rsid w:val="00A5794D"/>
    <w:rsid w:val="00A61A62"/>
    <w:rsid w:val="00A63427"/>
    <w:rsid w:val="00A70599"/>
    <w:rsid w:val="00A8390A"/>
    <w:rsid w:val="00A87B32"/>
    <w:rsid w:val="00AA1915"/>
    <w:rsid w:val="00AA6FF0"/>
    <w:rsid w:val="00AB3AA8"/>
    <w:rsid w:val="00AC1DEB"/>
    <w:rsid w:val="00AC6A18"/>
    <w:rsid w:val="00AD5481"/>
    <w:rsid w:val="00B13BE4"/>
    <w:rsid w:val="00B15EE1"/>
    <w:rsid w:val="00B33D13"/>
    <w:rsid w:val="00B560EF"/>
    <w:rsid w:val="00B565C6"/>
    <w:rsid w:val="00B616C1"/>
    <w:rsid w:val="00B62538"/>
    <w:rsid w:val="00B93CC1"/>
    <w:rsid w:val="00B96B7C"/>
    <w:rsid w:val="00BA512F"/>
    <w:rsid w:val="00BB4A76"/>
    <w:rsid w:val="00BC08D2"/>
    <w:rsid w:val="00BD300F"/>
    <w:rsid w:val="00BE03CF"/>
    <w:rsid w:val="00BF12C8"/>
    <w:rsid w:val="00C02F97"/>
    <w:rsid w:val="00C1397A"/>
    <w:rsid w:val="00C33788"/>
    <w:rsid w:val="00C372CA"/>
    <w:rsid w:val="00C44140"/>
    <w:rsid w:val="00C513A4"/>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30CD"/>
    <w:rsid w:val="00DA5E4D"/>
    <w:rsid w:val="00DB30D7"/>
    <w:rsid w:val="00DB4A2A"/>
    <w:rsid w:val="00E048CF"/>
    <w:rsid w:val="00E1199C"/>
    <w:rsid w:val="00E12833"/>
    <w:rsid w:val="00E24813"/>
    <w:rsid w:val="00E24F03"/>
    <w:rsid w:val="00E30DB3"/>
    <w:rsid w:val="00E316FA"/>
    <w:rsid w:val="00E35E0C"/>
    <w:rsid w:val="00E45A74"/>
    <w:rsid w:val="00E46F76"/>
    <w:rsid w:val="00E87F7B"/>
    <w:rsid w:val="00E95047"/>
    <w:rsid w:val="00EC4FCC"/>
    <w:rsid w:val="00F000EC"/>
    <w:rsid w:val="00F152EB"/>
    <w:rsid w:val="00F15A42"/>
    <w:rsid w:val="00F27E50"/>
    <w:rsid w:val="00F377F3"/>
    <w:rsid w:val="00F537EE"/>
    <w:rsid w:val="00F80537"/>
    <w:rsid w:val="00F84295"/>
    <w:rsid w:val="00FA1134"/>
    <w:rsid w:val="00FC73EB"/>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3E2D7E"/>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FC73EB"/>
    <w:rPr>
      <w:sz w:val="16"/>
      <w:szCs w:val="16"/>
    </w:rPr>
  </w:style>
  <w:style w:type="paragraph" w:styleId="af8">
    <w:name w:val="annotation text"/>
    <w:basedOn w:val="a"/>
    <w:link w:val="af9"/>
    <w:uiPriority w:val="99"/>
    <w:semiHidden/>
    <w:unhideWhenUsed/>
    <w:rsid w:val="00FC73EB"/>
    <w:pPr>
      <w:spacing w:line="240" w:lineRule="auto"/>
    </w:pPr>
    <w:rPr>
      <w:sz w:val="20"/>
      <w:szCs w:val="20"/>
    </w:rPr>
  </w:style>
  <w:style w:type="character" w:customStyle="1" w:styleId="af9">
    <w:name w:val="Текст примечания Знак"/>
    <w:basedOn w:val="a0"/>
    <w:link w:val="af8"/>
    <w:uiPriority w:val="99"/>
    <w:semiHidden/>
    <w:rsid w:val="00FC73EB"/>
    <w:rPr>
      <w:sz w:val="20"/>
      <w:szCs w:val="20"/>
    </w:rPr>
  </w:style>
  <w:style w:type="paragraph" w:styleId="afa">
    <w:name w:val="annotation subject"/>
    <w:basedOn w:val="af8"/>
    <w:next w:val="af8"/>
    <w:link w:val="afb"/>
    <w:uiPriority w:val="99"/>
    <w:semiHidden/>
    <w:unhideWhenUsed/>
    <w:rsid w:val="00FC73EB"/>
    <w:rPr>
      <w:b/>
      <w:bCs/>
    </w:rPr>
  </w:style>
  <w:style w:type="character" w:customStyle="1" w:styleId="afb">
    <w:name w:val="Тема примечания Знак"/>
    <w:basedOn w:val="af9"/>
    <w:link w:val="afa"/>
    <w:uiPriority w:val="99"/>
    <w:semiHidden/>
    <w:rsid w:val="00FC7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6916">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5F26-FDA3-410E-90C6-F64A03CA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6182</Words>
  <Characters>3525</Characters>
  <Application>Microsoft Office Word</Application>
  <DocSecurity>4</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Орел Богдан Юрійович</cp:lastModifiedBy>
  <cp:revision>2</cp:revision>
  <cp:lastPrinted>2020-01-13T11:02:00Z</cp:lastPrinted>
  <dcterms:created xsi:type="dcterms:W3CDTF">2021-09-24T12:03:00Z</dcterms:created>
  <dcterms:modified xsi:type="dcterms:W3CDTF">2021-09-24T12:03:00Z</dcterms:modified>
</cp:coreProperties>
</file>